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8E2" w:rsidRDefault="008D58E2" w:rsidP="008D58E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58E2">
        <w:rPr>
          <w:rFonts w:ascii="Times New Roman" w:hAnsi="Times New Roman"/>
          <w:b/>
          <w:sz w:val="24"/>
          <w:szCs w:val="24"/>
        </w:rPr>
        <w:t>ДНЕВЕН РЕД НА ОИК</w:t>
      </w:r>
      <w:r>
        <w:rPr>
          <w:rFonts w:ascii="Times New Roman" w:hAnsi="Times New Roman"/>
          <w:b/>
          <w:sz w:val="24"/>
          <w:szCs w:val="24"/>
        </w:rPr>
        <w:t xml:space="preserve"> Генерал Тошево</w:t>
      </w:r>
      <w:r w:rsidRPr="008D58E2">
        <w:rPr>
          <w:rFonts w:ascii="Times New Roman" w:hAnsi="Times New Roman"/>
          <w:b/>
          <w:sz w:val="24"/>
          <w:szCs w:val="24"/>
        </w:rPr>
        <w:t xml:space="preserve"> от </w:t>
      </w:r>
      <w:r>
        <w:rPr>
          <w:rFonts w:ascii="Times New Roman" w:hAnsi="Times New Roman"/>
          <w:b/>
          <w:sz w:val="24"/>
          <w:szCs w:val="24"/>
        </w:rPr>
        <w:t xml:space="preserve">заседание </w:t>
      </w:r>
    </w:p>
    <w:p w:rsidR="008D58E2" w:rsidRPr="008D58E2" w:rsidRDefault="008D58E2" w:rsidP="008D58E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на </w:t>
      </w:r>
      <w:r w:rsidRPr="008D58E2">
        <w:rPr>
          <w:rFonts w:ascii="Times New Roman" w:hAnsi="Times New Roman"/>
          <w:b/>
          <w:sz w:val="24"/>
          <w:szCs w:val="24"/>
        </w:rPr>
        <w:t>13.09.2019г.</w:t>
      </w:r>
    </w:p>
    <w:p w:rsidR="008D58E2" w:rsidRDefault="008D58E2" w:rsidP="008D58E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8D58E2" w:rsidRPr="008D58E2" w:rsidRDefault="008D58E2" w:rsidP="008D58E2">
      <w:pPr>
        <w:pStyle w:val="a3"/>
        <w:numPr>
          <w:ilvl w:val="0"/>
          <w:numId w:val="1"/>
        </w:numPr>
        <w:tabs>
          <w:tab w:val="left" w:pos="2670"/>
        </w:tabs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D58E2">
        <w:rPr>
          <w:rFonts w:ascii="Times New Roman" w:eastAsiaTheme="minorHAnsi" w:hAnsi="Times New Roman"/>
          <w:sz w:val="24"/>
          <w:szCs w:val="24"/>
        </w:rPr>
        <w:t>Определяне брой членове на СИК.</w:t>
      </w:r>
    </w:p>
    <w:p w:rsidR="008D58E2" w:rsidRDefault="008D58E2" w:rsidP="008D58E2">
      <w:pPr>
        <w:pStyle w:val="a3"/>
        <w:numPr>
          <w:ilvl w:val="0"/>
          <w:numId w:val="1"/>
        </w:numPr>
        <w:tabs>
          <w:tab w:val="left" w:pos="2670"/>
        </w:tabs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Състав на СИК и разпределение на ръководни места в СИК.</w:t>
      </w:r>
    </w:p>
    <w:p w:rsidR="008D58E2" w:rsidRDefault="008D58E2" w:rsidP="008D58E2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ind w:left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Регистрация на ПП „Движение за права и свободи“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 кмет на кметство – с. Йовково, с. Люляково, с. Присад, с. Спасово, с. Василево, с. Кардам,  с. Къпиново, с. Росица, с.  Пчеларово</w:t>
      </w:r>
    </w:p>
    <w:p w:rsidR="008D58E2" w:rsidRDefault="008D58E2" w:rsidP="008D58E2">
      <w:pPr>
        <w:pStyle w:val="a3"/>
        <w:numPr>
          <w:ilvl w:val="0"/>
          <w:numId w:val="1"/>
        </w:numPr>
        <w:tabs>
          <w:tab w:val="left" w:pos="2670"/>
        </w:tabs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Регистрация на ПП „ВМРО-Българско национално движение“ за </w:t>
      </w:r>
      <w:r>
        <w:rPr>
          <w:rFonts w:ascii="Times New Roman" w:hAnsi="Times New Roman"/>
          <w:sz w:val="24"/>
          <w:szCs w:val="24"/>
        </w:rPr>
        <w:t>общински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съветници, кмет на община , кмет на кметство - </w:t>
      </w:r>
    </w:p>
    <w:p w:rsidR="008D58E2" w:rsidRDefault="008D58E2" w:rsidP="008D58E2">
      <w:pPr>
        <w:pStyle w:val="a3"/>
        <w:tabs>
          <w:tab w:val="left" w:pos="2670"/>
        </w:tabs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Йовково, с. Люляково, с. Присад, с. Спасово, с. Василево, с. Кардам,  с. Къпиново, с. Росица, с.  Пчеларово</w:t>
      </w:r>
    </w:p>
    <w:p w:rsidR="008D58E2" w:rsidRDefault="008D58E2" w:rsidP="008D58E2">
      <w:pPr>
        <w:pStyle w:val="a3"/>
        <w:numPr>
          <w:ilvl w:val="0"/>
          <w:numId w:val="1"/>
        </w:numPr>
        <w:tabs>
          <w:tab w:val="left" w:pos="2670"/>
        </w:tabs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Регистрация на ПП „Национален фронт за спасение на България“</w:t>
      </w:r>
      <w:r>
        <w:rPr>
          <w:rFonts w:ascii="Times New Roman" w:hAnsi="Times New Roman"/>
          <w:sz w:val="24"/>
          <w:szCs w:val="24"/>
        </w:rPr>
        <w:t xml:space="preserve"> за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общински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съветници</w:t>
      </w:r>
    </w:p>
    <w:p w:rsidR="008D58E2" w:rsidRDefault="008D58E2" w:rsidP="008D58E2">
      <w:pPr>
        <w:pStyle w:val="a3"/>
        <w:numPr>
          <w:ilvl w:val="0"/>
          <w:numId w:val="1"/>
        </w:numPr>
        <w:tabs>
          <w:tab w:val="left" w:pos="2670"/>
        </w:tabs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Регистрация на Коалиция „ Движение заедно за промяна“ за </w:t>
      </w:r>
      <w:r>
        <w:rPr>
          <w:rFonts w:ascii="Times New Roman" w:hAnsi="Times New Roman"/>
          <w:sz w:val="24"/>
          <w:szCs w:val="24"/>
        </w:rPr>
        <w:t>общински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съветници, кмет на община</w:t>
      </w:r>
    </w:p>
    <w:p w:rsidR="008D58E2" w:rsidRDefault="008D58E2" w:rsidP="008D58E2">
      <w:pPr>
        <w:pStyle w:val="a3"/>
        <w:numPr>
          <w:ilvl w:val="0"/>
          <w:numId w:val="1"/>
        </w:numPr>
        <w:tabs>
          <w:tab w:val="left" w:pos="2670"/>
        </w:tabs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Регистрация на ПП „Воля“ за </w:t>
      </w:r>
      <w:r>
        <w:rPr>
          <w:rFonts w:ascii="Times New Roman" w:hAnsi="Times New Roman"/>
          <w:sz w:val="24"/>
          <w:szCs w:val="24"/>
        </w:rPr>
        <w:t>общински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съветници, кмет на община , кмет на кметство - с. Йовково, с. Люляково, с. Присад, с. Спасово, с. Василево, с. Кардам,  с. Къпиново, с. Росица, с.  Пчеларово</w:t>
      </w:r>
    </w:p>
    <w:p w:rsidR="008D58E2" w:rsidRDefault="008D58E2" w:rsidP="008D58E2">
      <w:pPr>
        <w:pStyle w:val="a3"/>
        <w:numPr>
          <w:ilvl w:val="0"/>
          <w:numId w:val="1"/>
        </w:numPr>
        <w:tabs>
          <w:tab w:val="left" w:pos="2670"/>
        </w:tabs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Регистрация на Коалиция</w:t>
      </w:r>
      <w:ins w:id="1" w:author="Потребител на Windows" w:date="2019-09-13T15:39:00Z">
        <w:r>
          <w:rPr>
            <w:rFonts w:ascii="Times New Roman" w:eastAsiaTheme="minorHAnsi" w:hAnsi="Times New Roman"/>
            <w:sz w:val="24"/>
            <w:szCs w:val="24"/>
          </w:rPr>
          <w:t xml:space="preserve"> „Българска социалистическа партия</w:t>
        </w:r>
      </w:ins>
      <w:r>
        <w:rPr>
          <w:rFonts w:ascii="Times New Roman" w:eastAsiaTheme="minorHAnsi" w:hAnsi="Times New Roman"/>
          <w:sz w:val="24"/>
          <w:szCs w:val="24"/>
        </w:rPr>
        <w:t xml:space="preserve"> за България</w:t>
      </w:r>
      <w:del w:id="2" w:author="Потребител на Windows" w:date="2019-09-13T15:39:00Z">
        <w:r>
          <w:rPr>
            <w:rFonts w:ascii="Times New Roman" w:eastAsiaTheme="minorHAnsi" w:hAnsi="Times New Roman"/>
            <w:sz w:val="24"/>
            <w:szCs w:val="24"/>
          </w:rPr>
          <w:delText>Коалиция „БСП за България</w:delText>
        </w:r>
      </w:del>
      <w:r>
        <w:rPr>
          <w:rFonts w:ascii="Times New Roman" w:eastAsiaTheme="minorHAnsi" w:hAnsi="Times New Roman"/>
          <w:sz w:val="24"/>
          <w:szCs w:val="24"/>
        </w:rPr>
        <w:t xml:space="preserve">“ за </w:t>
      </w:r>
      <w:r>
        <w:rPr>
          <w:rFonts w:ascii="Times New Roman" w:hAnsi="Times New Roman"/>
          <w:sz w:val="24"/>
          <w:szCs w:val="24"/>
        </w:rPr>
        <w:t>общински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съветници, кмет на община, кмет на кметство - с. Йовково, с. Люляково, с. Присад, с. Спасово, с. Василево, с. Кардам,  с. Къпиново, с. Росица, с.  Пчеларово</w:t>
      </w:r>
    </w:p>
    <w:p w:rsidR="008D58E2" w:rsidRDefault="008D58E2" w:rsidP="008D58E2">
      <w:pPr>
        <w:pStyle w:val="a3"/>
        <w:numPr>
          <w:ilvl w:val="0"/>
          <w:numId w:val="1"/>
        </w:numPr>
        <w:tabs>
          <w:tab w:val="left" w:pos="2670"/>
        </w:tabs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Вземане на решение за назначаване на експерт към ОИК Генерал Тошево</w:t>
      </w:r>
    </w:p>
    <w:p w:rsidR="008D58E2" w:rsidRDefault="008D58E2" w:rsidP="008D58E2">
      <w:pPr>
        <w:pStyle w:val="a3"/>
        <w:numPr>
          <w:ilvl w:val="0"/>
          <w:numId w:val="1"/>
        </w:numPr>
        <w:tabs>
          <w:tab w:val="left" w:pos="2670"/>
        </w:tabs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Текущи</w:t>
      </w:r>
    </w:p>
    <w:p w:rsidR="002D5CA4" w:rsidRDefault="002D5CA4"/>
    <w:sectPr w:rsidR="002D5C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832F9"/>
    <w:multiLevelType w:val="hybridMultilevel"/>
    <w:tmpl w:val="FFF293B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6D4"/>
    <w:rsid w:val="002D5CA4"/>
    <w:rsid w:val="008D58E2"/>
    <w:rsid w:val="00C8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69674"/>
  <w15:chartTrackingRefBased/>
  <w15:docId w15:val="{83FD7464-CFB0-48E9-87E2-571BDBF60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8E2"/>
    <w:pPr>
      <w:spacing w:line="254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2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3</cp:revision>
  <dcterms:created xsi:type="dcterms:W3CDTF">2019-09-14T14:50:00Z</dcterms:created>
  <dcterms:modified xsi:type="dcterms:W3CDTF">2019-09-14T14:52:00Z</dcterms:modified>
</cp:coreProperties>
</file>