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8E" w:rsidRPr="00EF78C8" w:rsidRDefault="004A0D8E" w:rsidP="004A0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 w:rsidRPr="00EF78C8"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гр. Генерал Тошево</w:t>
      </w:r>
    </w:p>
    <w:p w:rsidR="004A0D8E" w:rsidRPr="00EF78C8" w:rsidRDefault="006B5B8B" w:rsidP="004A0D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4A0D8E" w:rsidRPr="008816A0" w:rsidRDefault="003A542B" w:rsidP="004A0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№5</w:t>
      </w:r>
      <w:r w:rsidR="00EF78C8" w:rsidRPr="008816A0">
        <w:rPr>
          <w:rFonts w:ascii="Times New Roman" w:eastAsia="Times New Roman" w:hAnsi="Times New Roman"/>
          <w:sz w:val="26"/>
          <w:szCs w:val="26"/>
          <w:lang w:eastAsia="bg-BG"/>
        </w:rPr>
        <w:t>/16</w:t>
      </w:r>
      <w:r w:rsidR="004A0D8E" w:rsidRPr="008816A0">
        <w:rPr>
          <w:rFonts w:ascii="Times New Roman" w:eastAsia="Times New Roman" w:hAnsi="Times New Roman"/>
          <w:sz w:val="26"/>
          <w:szCs w:val="26"/>
          <w:lang w:eastAsia="bg-BG"/>
        </w:rPr>
        <w:t>.09.2019г.</w:t>
      </w:r>
    </w:p>
    <w:p w:rsidR="004A0D8E" w:rsidRPr="008816A0" w:rsidRDefault="00EF78C8" w:rsidP="004A0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816A0">
        <w:rPr>
          <w:rFonts w:ascii="Times New Roman" w:hAnsi="Times New Roman"/>
          <w:sz w:val="26"/>
          <w:szCs w:val="26"/>
        </w:rPr>
        <w:t>Днес 16</w:t>
      </w:r>
      <w:r w:rsidR="004A0D8E" w:rsidRPr="008816A0">
        <w:rPr>
          <w:rFonts w:ascii="Times New Roman" w:hAnsi="Times New Roman"/>
          <w:sz w:val="26"/>
          <w:szCs w:val="26"/>
        </w:rPr>
        <w:t>.09.2019</w:t>
      </w:r>
      <w:r w:rsidR="004A0D8E" w:rsidRPr="008816A0">
        <w:rPr>
          <w:rFonts w:ascii="Times New Roman" w:eastAsia="Times New Roman" w:hAnsi="Times New Roman"/>
          <w:sz w:val="26"/>
          <w:szCs w:val="26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tbl>
      <w:tblPr>
        <w:tblpPr w:leftFromText="141" w:rightFromText="141" w:vertAnchor="text" w:horzAnchor="margin" w:tblpX="891" w:tblpY="762"/>
        <w:tblW w:w="7340" w:type="dxa"/>
        <w:shd w:val="clear" w:color="auto" w:fill="FFFFFF"/>
        <w:tblLook w:val="04A0" w:firstRow="1" w:lastRow="0" w:firstColumn="1" w:lastColumn="0" w:noHBand="0" w:noVBand="1"/>
      </w:tblPr>
      <w:tblGrid>
        <w:gridCol w:w="2389"/>
        <w:gridCol w:w="4951"/>
      </w:tblGrid>
      <w:tr w:rsidR="004A0D8E" w:rsidRPr="008816A0" w:rsidTr="00EF78C8">
        <w:trPr>
          <w:trHeight w:val="395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Здравка Георгиева Иванова</w:t>
            </w:r>
          </w:p>
        </w:tc>
      </w:tr>
      <w:tr w:rsidR="004A0D8E" w:rsidRPr="008816A0" w:rsidTr="00EF78C8">
        <w:trPr>
          <w:trHeight w:val="735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ЗАМ. 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Диана Мирчева Димитрова</w:t>
            </w:r>
          </w:p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 xml:space="preserve">Янка Иванова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Сивкова</w:t>
            </w:r>
            <w:proofErr w:type="spellEnd"/>
          </w:p>
        </w:tc>
      </w:tr>
      <w:tr w:rsidR="004A0D8E" w:rsidRPr="008816A0" w:rsidTr="00EF78C8">
        <w:trPr>
          <w:trHeight w:val="485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СЕКРЕТАР: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 xml:space="preserve">Живка Димитрова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Запорожанова</w:t>
            </w:r>
            <w:proofErr w:type="spellEnd"/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ЧЛЕНОВЕ: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1.Милена Иванова Петрова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2.Дико Иванов Диков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3.Атанас Иванов Георгиев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4.Елисавета Панчева Недялкова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5.Яна Илиева Вълчева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6.Върбан Димитров Върбанов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 xml:space="preserve">7.Стоян Енев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Кишишев</w:t>
            </w:r>
            <w:proofErr w:type="spellEnd"/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 xml:space="preserve">8.Айгюл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Рамиева</w:t>
            </w:r>
            <w:proofErr w:type="spellEnd"/>
            <w:r w:rsidRPr="00881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Самиева</w:t>
            </w:r>
            <w:proofErr w:type="spellEnd"/>
            <w:r w:rsidRPr="008816A0">
              <w:rPr>
                <w:rFonts w:ascii="Times New Roman" w:hAnsi="Times New Roman"/>
                <w:sz w:val="26"/>
                <w:szCs w:val="26"/>
              </w:rPr>
              <w:t>- Кадир</w:t>
            </w:r>
          </w:p>
        </w:tc>
      </w:tr>
      <w:tr w:rsidR="004A0D8E" w:rsidRPr="008816A0" w:rsidTr="00EF78C8"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0D8E" w:rsidRPr="008816A0" w:rsidRDefault="004A0D8E" w:rsidP="00EF78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6A0">
              <w:rPr>
                <w:rFonts w:ascii="Times New Roman" w:hAnsi="Times New Roman"/>
                <w:sz w:val="26"/>
                <w:szCs w:val="26"/>
              </w:rPr>
              <w:t xml:space="preserve">9.Даниела </w:t>
            </w:r>
            <w:proofErr w:type="spellStart"/>
            <w:r w:rsidRPr="008816A0">
              <w:rPr>
                <w:rFonts w:ascii="Times New Roman" w:hAnsi="Times New Roman"/>
                <w:sz w:val="26"/>
                <w:szCs w:val="26"/>
              </w:rPr>
              <w:t>Димчова</w:t>
            </w:r>
            <w:proofErr w:type="spellEnd"/>
            <w:r w:rsidRPr="008816A0">
              <w:rPr>
                <w:rFonts w:ascii="Times New Roman" w:hAnsi="Times New Roman"/>
                <w:sz w:val="26"/>
                <w:szCs w:val="26"/>
              </w:rPr>
              <w:t xml:space="preserve"> Стоянова</w:t>
            </w:r>
          </w:p>
        </w:tc>
      </w:tr>
    </w:tbl>
    <w:p w:rsidR="004A0D8E" w:rsidRPr="008816A0" w:rsidRDefault="004A0D8E" w:rsidP="004A0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8816A0">
        <w:rPr>
          <w:rFonts w:ascii="Times New Roman" w:eastAsia="Times New Roman" w:hAnsi="Times New Roman"/>
          <w:sz w:val="26"/>
          <w:szCs w:val="26"/>
          <w:lang w:eastAsia="bg-BG"/>
        </w:rPr>
        <w:t>На заседанието ПРИСЪСТВАХА :</w:t>
      </w:r>
      <w:r w:rsidRPr="008816A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4A0D8E" w:rsidRPr="008816A0" w:rsidRDefault="004A0D8E" w:rsidP="004A0D8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541A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A0D8E" w:rsidRPr="008816A0" w:rsidRDefault="004A0D8E" w:rsidP="004A0D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>Заседанието бе открито в 17.00 часа и председателствано от  Председателя на ОИК Генерал Тошево. Същата предложи заседанието да се проведе при следния  дневен ред:</w:t>
      </w:r>
    </w:p>
    <w:p w:rsidR="0069567B" w:rsidRPr="0069567B" w:rsidRDefault="00EF78C8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ПП “ВЪЗРАЖДАНЕ“</w:t>
      </w:r>
      <w:r w:rsidRPr="008816A0">
        <w:rPr>
          <w:rFonts w:ascii="Times New Roman" w:hAnsi="Times New Roman"/>
          <w:sz w:val="26"/>
          <w:szCs w:val="26"/>
        </w:rPr>
        <w:t xml:space="preserve"> </w:t>
      </w:r>
      <w:r w:rsidR="0069567B">
        <w:rPr>
          <w:rFonts w:ascii="Times New Roman" w:hAnsi="Times New Roman"/>
          <w:sz w:val="26"/>
          <w:szCs w:val="26"/>
        </w:rPr>
        <w:t>за общински съветници</w:t>
      </w:r>
    </w:p>
    <w:p w:rsidR="0069567B" w:rsidRPr="0069567B" w:rsidRDefault="0069567B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ПП “ВЪЗРАЖДАНЕ</w:t>
      </w:r>
      <w:r w:rsidRPr="008816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кмет на община </w:t>
      </w:r>
    </w:p>
    <w:p w:rsidR="00EF78C8" w:rsidRPr="008816A0" w:rsidRDefault="0069567B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ПП “ВЪЗРАЖДАНЕ</w:t>
      </w:r>
      <w:r w:rsidR="00EF78C8" w:rsidRPr="008816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EF78C8" w:rsidRPr="008816A0">
        <w:rPr>
          <w:rFonts w:ascii="Times New Roman" w:hAnsi="Times New Roman"/>
          <w:sz w:val="26"/>
          <w:szCs w:val="26"/>
        </w:rPr>
        <w:t>кмет на кметство – с. Йовково, с. Люляково, с. Присад, с. Спасово, с. Василево, с. Кардам,  с. Къпиново, с. Росица, с.  Пчеларово</w:t>
      </w:r>
    </w:p>
    <w:p w:rsidR="00EF78C8" w:rsidRPr="008816A0" w:rsidRDefault="00EF78C8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Партия “ДВИЖЕНИЕ ЗА ПРАВА И СВОБОДИ“</w:t>
      </w:r>
      <w:r w:rsidRPr="008816A0">
        <w:rPr>
          <w:rFonts w:ascii="Times New Roman" w:hAnsi="Times New Roman"/>
          <w:sz w:val="26"/>
          <w:szCs w:val="26"/>
        </w:rPr>
        <w:t xml:space="preserve"> за общински съветници </w:t>
      </w:r>
    </w:p>
    <w:p w:rsidR="001F52DC" w:rsidRPr="001F52DC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 xml:space="preserve">Регистрация на ПП „АТАКА“ за </w:t>
      </w:r>
      <w:r w:rsidRPr="008816A0">
        <w:rPr>
          <w:rFonts w:ascii="Times New Roman" w:hAnsi="Times New Roman"/>
          <w:sz w:val="26"/>
          <w:szCs w:val="26"/>
        </w:rPr>
        <w:t xml:space="preserve">общински </w:t>
      </w:r>
      <w:r w:rsidR="001F52DC">
        <w:rPr>
          <w:rFonts w:ascii="Times New Roman" w:hAnsi="Times New Roman"/>
          <w:sz w:val="26"/>
          <w:szCs w:val="26"/>
        </w:rPr>
        <w:t>съветници</w:t>
      </w:r>
    </w:p>
    <w:p w:rsidR="00EF78C8" w:rsidRPr="008816A0" w:rsidRDefault="001F52DC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 xml:space="preserve">Регистрация на ПП „АТАКА“ </w:t>
      </w:r>
      <w:r w:rsidR="00EF78C8" w:rsidRPr="008816A0">
        <w:rPr>
          <w:rFonts w:ascii="Times New Roman" w:hAnsi="Times New Roman"/>
          <w:sz w:val="26"/>
          <w:szCs w:val="26"/>
        </w:rPr>
        <w:t xml:space="preserve">кмет на община </w:t>
      </w:r>
    </w:p>
    <w:p w:rsidR="00F07BA4" w:rsidRPr="001074E1" w:rsidRDefault="00EF78C8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Коалиция „ДЕМОКРАТИЧНА БЪЛГАРИЯ - ОБЕДИНЕНИЕ“</w:t>
      </w:r>
      <w:r w:rsidRPr="008816A0">
        <w:rPr>
          <w:rFonts w:ascii="Times New Roman" w:hAnsi="Times New Roman"/>
          <w:sz w:val="26"/>
          <w:szCs w:val="26"/>
        </w:rPr>
        <w:t xml:space="preserve"> за общински съветници</w:t>
      </w:r>
    </w:p>
    <w:p w:rsidR="001074E1" w:rsidRPr="008816A0" w:rsidRDefault="001074E1" w:rsidP="001074E1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Коалиция „ДЕМОКРАТИЧНА БЪЛГАРИЯ - ОБЕДИНЕНИЕ“</w:t>
      </w:r>
      <w:r w:rsidRPr="008816A0">
        <w:rPr>
          <w:rFonts w:ascii="Times New Roman" w:hAnsi="Times New Roman"/>
          <w:sz w:val="26"/>
          <w:szCs w:val="26"/>
        </w:rPr>
        <w:t xml:space="preserve">  кмет на кметство – с. Йовково, с. Люляково, с. Присад, с. Спасово, с. Василево, с. Кардам,  с. Къпиново, с. Росица, с.  Пчеларово</w:t>
      </w:r>
    </w:p>
    <w:p w:rsidR="001074E1" w:rsidRPr="00F07BA4" w:rsidRDefault="001074E1" w:rsidP="001074E1">
      <w:pPr>
        <w:pStyle w:val="a3"/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EF78C8" w:rsidRPr="00312A61" w:rsidRDefault="00EF78C8" w:rsidP="005D05EB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312A6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07BA4" w:rsidRPr="00312A61">
        <w:rPr>
          <w:rFonts w:ascii="Times New Roman" w:eastAsiaTheme="minorHAnsi" w:hAnsi="Times New Roman"/>
          <w:sz w:val="26"/>
          <w:szCs w:val="26"/>
        </w:rPr>
        <w:t>Регистрация на Коалиция „ДЕМОКРАТИЧНА БЪЛГАРИЯ - ОБЕДИНЕНИЕ“</w:t>
      </w:r>
      <w:r w:rsidR="00F07BA4" w:rsidRPr="00312A61">
        <w:rPr>
          <w:rFonts w:ascii="Times New Roman" w:hAnsi="Times New Roman"/>
          <w:sz w:val="26"/>
          <w:szCs w:val="26"/>
        </w:rPr>
        <w:t xml:space="preserve"> </w:t>
      </w:r>
      <w:r w:rsidRPr="00312A61">
        <w:rPr>
          <w:rFonts w:ascii="Times New Roman" w:hAnsi="Times New Roman"/>
          <w:sz w:val="26"/>
          <w:szCs w:val="26"/>
        </w:rPr>
        <w:t xml:space="preserve"> кмет на кметство – с. Йовково, с. Люляково, с. Присад, с. Спасово, с. Василево, с. Кардам,  с. Къпиново, с. Росица, с.  Пчеларово</w:t>
      </w:r>
    </w:p>
    <w:p w:rsidR="00EF78C8" w:rsidRPr="008816A0" w:rsidRDefault="00EF78C8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 xml:space="preserve">Регистрация на ПП АБВ „ АЛТЕРНАТИВА ЗА БЪЛГАРСКО ВЪЗРАЖДАНЕ“ за </w:t>
      </w:r>
      <w:r w:rsidRPr="008816A0">
        <w:rPr>
          <w:rFonts w:ascii="Times New Roman" w:hAnsi="Times New Roman"/>
          <w:sz w:val="26"/>
          <w:szCs w:val="26"/>
        </w:rPr>
        <w:t>общински съветници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Партия „ БЪЛГАРСКИ ЗЕМЕДЕЛСКИ НАРОДЕН СЪЮЗ“ за общински </w:t>
      </w:r>
      <w:r w:rsidR="002159ED">
        <w:rPr>
          <w:rFonts w:ascii="Times New Roman" w:hAnsi="Times New Roman"/>
          <w:sz w:val="26"/>
          <w:szCs w:val="26"/>
        </w:rPr>
        <w:t>съветници</w:t>
      </w:r>
    </w:p>
    <w:p w:rsidR="002159ED" w:rsidRPr="002159ED" w:rsidRDefault="002159ED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Партия „ БЪЛГАРСКИ ЗЕМЕДЕЛСКИ НАРОДЕН СЪЮЗ“ </w:t>
      </w:r>
      <w:r w:rsidR="00EF78C8" w:rsidRPr="008816A0">
        <w:rPr>
          <w:rFonts w:ascii="Times New Roman" w:hAnsi="Times New Roman"/>
          <w:sz w:val="26"/>
          <w:szCs w:val="26"/>
        </w:rPr>
        <w:t xml:space="preserve">кмет на община </w:t>
      </w:r>
    </w:p>
    <w:p w:rsidR="00EF78C8" w:rsidRPr="008816A0" w:rsidRDefault="002159ED" w:rsidP="00EF78C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Партия „ БЪЛГАРСКИ ЗЕМЕДЕЛСКИ НАРОДЕН СЪЮЗ“ </w:t>
      </w:r>
      <w:r w:rsidR="00EF78C8" w:rsidRPr="008816A0">
        <w:rPr>
          <w:rFonts w:ascii="Times New Roman" w:hAnsi="Times New Roman"/>
          <w:sz w:val="26"/>
          <w:szCs w:val="26"/>
        </w:rPr>
        <w:t xml:space="preserve"> кмет на кметство – с. Йовково, с. Люляково, с. Присад, с. Спасово, с. Василево, с. Кардам,  с. Къпиново, с. Росица, с.  Пчеларово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 xml:space="preserve">Регистрация на Партия „НАЦИОНАЛНО ДВИЖЕНИЕ ЗА СТАБИЛНОСТ И ВЪЗХОД“ за </w:t>
      </w:r>
      <w:r w:rsidRPr="008816A0">
        <w:rPr>
          <w:rFonts w:ascii="Times New Roman" w:hAnsi="Times New Roman"/>
          <w:sz w:val="26"/>
          <w:szCs w:val="26"/>
        </w:rPr>
        <w:t xml:space="preserve">общински </w:t>
      </w:r>
      <w:r w:rsidR="002159ED">
        <w:rPr>
          <w:rFonts w:ascii="Times New Roman" w:hAnsi="Times New Roman"/>
          <w:sz w:val="26"/>
          <w:szCs w:val="26"/>
        </w:rPr>
        <w:t>съветници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 </w:t>
      </w:r>
      <w:r w:rsidR="002159ED" w:rsidRPr="008816A0">
        <w:rPr>
          <w:rFonts w:ascii="Times New Roman" w:eastAsiaTheme="minorHAnsi" w:hAnsi="Times New Roman"/>
          <w:sz w:val="26"/>
          <w:szCs w:val="26"/>
        </w:rPr>
        <w:t>Регистрация на Партия „НАЦИОНАЛНО ДВИЖЕНИЕ ЗА СТАБИЛНОСТ И ВЪЗХОД</w:t>
      </w:r>
      <w:r w:rsidR="002159ED">
        <w:rPr>
          <w:rFonts w:ascii="Times New Roman" w:eastAsiaTheme="minorHAnsi" w:hAnsi="Times New Roman"/>
          <w:sz w:val="26"/>
          <w:szCs w:val="26"/>
        </w:rPr>
        <w:t xml:space="preserve">“ </w:t>
      </w:r>
      <w:r w:rsidR="002159ED">
        <w:rPr>
          <w:rFonts w:ascii="Times New Roman" w:hAnsi="Times New Roman"/>
          <w:sz w:val="26"/>
          <w:szCs w:val="26"/>
        </w:rPr>
        <w:t xml:space="preserve">кмет на община </w:t>
      </w:r>
    </w:p>
    <w:p w:rsidR="00EF78C8" w:rsidRPr="008816A0" w:rsidRDefault="002159ED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Регистрация на Партия „НАЦИОНАЛНО ДВИЖЕНИЕ ЗА СТАБИЛНОСТ И ВЪЗХОД</w:t>
      </w:r>
      <w:r>
        <w:rPr>
          <w:rFonts w:ascii="Times New Roman" w:eastAsiaTheme="minorHAnsi" w:hAnsi="Times New Roman"/>
          <w:sz w:val="26"/>
          <w:szCs w:val="26"/>
        </w:rPr>
        <w:t xml:space="preserve">“ </w:t>
      </w:r>
      <w:r w:rsidR="00EF78C8" w:rsidRPr="008816A0">
        <w:rPr>
          <w:rFonts w:ascii="Times New Roman" w:hAnsi="Times New Roman"/>
          <w:sz w:val="26"/>
          <w:szCs w:val="26"/>
        </w:rPr>
        <w:t xml:space="preserve"> кмет на кметство - с. Йовково, с. Люляково, с. Присад, с. Спасово, с. Василево, с. Кардам,  с. Къпиново, с. Росица, с.  Пчеларово</w:t>
      </w:r>
    </w:p>
    <w:p w:rsidR="00EF78C8" w:rsidRPr="008816A0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 xml:space="preserve">Регистрация на ИНИЦИАТИВЕН КОМИТЕТ </w:t>
      </w:r>
      <w:ins w:id="0" w:author="Потребител на Windows" w:date="2019-09-13T15:39:00Z">
        <w:r w:rsidRPr="008816A0">
          <w:rPr>
            <w:rFonts w:ascii="Times New Roman" w:eastAsiaTheme="minorHAnsi" w:hAnsi="Times New Roman"/>
            <w:sz w:val="26"/>
            <w:szCs w:val="26"/>
          </w:rPr>
          <w:t xml:space="preserve"> </w:t>
        </w:r>
      </w:ins>
      <w:del w:id="1" w:author="Потребител на Windows" w:date="2019-09-13T15:39:00Z">
        <w:r w:rsidRPr="008816A0">
          <w:rPr>
            <w:rFonts w:ascii="Times New Roman" w:eastAsiaTheme="minorHAnsi" w:hAnsi="Times New Roman"/>
            <w:sz w:val="26"/>
            <w:szCs w:val="26"/>
          </w:rPr>
          <w:delText>Коалиция „БСП за Бълг</w:delText>
        </w:r>
      </w:del>
      <w:r w:rsidRPr="008816A0">
        <w:rPr>
          <w:rFonts w:ascii="Times New Roman" w:eastAsiaTheme="minorHAnsi" w:hAnsi="Times New Roman"/>
          <w:sz w:val="26"/>
          <w:szCs w:val="26"/>
        </w:rPr>
        <w:t xml:space="preserve">за </w:t>
      </w:r>
      <w:r w:rsidRPr="008816A0">
        <w:rPr>
          <w:rFonts w:ascii="Times New Roman" w:hAnsi="Times New Roman"/>
          <w:sz w:val="26"/>
          <w:szCs w:val="26"/>
        </w:rPr>
        <w:t>кмет на кметство - с. Люляково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МК ПП „НИКОЛА ПЕТКОВ ( ЗЕМЕДЕЛСКИ НАРОДЕН СЪЮЗ)“ за общински </w:t>
      </w:r>
      <w:r w:rsidR="002159ED">
        <w:rPr>
          <w:rFonts w:ascii="Times New Roman" w:hAnsi="Times New Roman"/>
          <w:sz w:val="26"/>
          <w:szCs w:val="26"/>
        </w:rPr>
        <w:t>съветници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 </w:t>
      </w:r>
      <w:r w:rsidR="002159ED" w:rsidRPr="008816A0">
        <w:rPr>
          <w:rFonts w:ascii="Times New Roman" w:hAnsi="Times New Roman"/>
          <w:sz w:val="26"/>
          <w:szCs w:val="26"/>
        </w:rPr>
        <w:t xml:space="preserve">Регистрация на МК ПП „НИКОЛА ПЕТКОВ ( ЗЕМЕДЕЛСКИ НАРОДЕН СЪЮЗ)“ </w:t>
      </w:r>
      <w:r w:rsidRPr="008816A0">
        <w:rPr>
          <w:rFonts w:ascii="Times New Roman" w:hAnsi="Times New Roman"/>
          <w:sz w:val="26"/>
          <w:szCs w:val="26"/>
        </w:rPr>
        <w:t>кмет на община</w:t>
      </w:r>
    </w:p>
    <w:p w:rsidR="00EF78C8" w:rsidRPr="008816A0" w:rsidRDefault="002159ED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МК ПП „НИКОЛА ПЕТКОВ ( ЗЕМЕДЕЛСКИ НАРОДЕН СЪЮЗ)“ </w:t>
      </w:r>
      <w:r w:rsidR="00EF78C8" w:rsidRPr="008816A0">
        <w:rPr>
          <w:rFonts w:ascii="Times New Roman" w:hAnsi="Times New Roman"/>
          <w:sz w:val="26"/>
          <w:szCs w:val="26"/>
        </w:rPr>
        <w:t xml:space="preserve"> кмет на кметство – с. Йовково, с. Люляково, с. Присад, с. Спасово, с. Василево, с. Кардам,  с. Къпиново, с. Росица,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МК  „ГЕРБ (СДС)“ за общински </w:t>
      </w:r>
      <w:r w:rsidR="002159ED">
        <w:rPr>
          <w:rFonts w:ascii="Times New Roman" w:hAnsi="Times New Roman"/>
          <w:sz w:val="26"/>
          <w:szCs w:val="26"/>
        </w:rPr>
        <w:t>съветници</w:t>
      </w:r>
    </w:p>
    <w:p w:rsidR="002159ED" w:rsidRPr="002159ED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 </w:t>
      </w:r>
      <w:r w:rsidR="002159ED" w:rsidRPr="008816A0">
        <w:rPr>
          <w:rFonts w:ascii="Times New Roman" w:hAnsi="Times New Roman"/>
          <w:sz w:val="26"/>
          <w:szCs w:val="26"/>
        </w:rPr>
        <w:t xml:space="preserve">Регистрация на МК  „ГЕРБ (СДС)“ </w:t>
      </w:r>
      <w:r w:rsidRPr="008816A0">
        <w:rPr>
          <w:rFonts w:ascii="Times New Roman" w:hAnsi="Times New Roman"/>
          <w:sz w:val="26"/>
          <w:szCs w:val="26"/>
        </w:rPr>
        <w:t>кмет на община</w:t>
      </w:r>
    </w:p>
    <w:p w:rsidR="00EF78C8" w:rsidRPr="008816A0" w:rsidRDefault="002159ED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hAnsi="Times New Roman"/>
          <w:sz w:val="26"/>
          <w:szCs w:val="26"/>
        </w:rPr>
        <w:t xml:space="preserve">Регистрация на МК  „ГЕРБ (СДС)“ </w:t>
      </w:r>
      <w:r w:rsidR="00EF78C8" w:rsidRPr="008816A0">
        <w:rPr>
          <w:rFonts w:ascii="Times New Roman" w:hAnsi="Times New Roman"/>
          <w:sz w:val="26"/>
          <w:szCs w:val="26"/>
        </w:rPr>
        <w:t xml:space="preserve"> кмет на кметство – с. Йовково, с. Люляково, с. Присад, с. Спасово, с. Василево, с. Кардам,  с. Къпиново, с. Росица</w:t>
      </w:r>
    </w:p>
    <w:p w:rsidR="00EF78C8" w:rsidRDefault="00EF78C8" w:rsidP="00EF78C8">
      <w:pPr>
        <w:pStyle w:val="a3"/>
        <w:numPr>
          <w:ilvl w:val="0"/>
          <w:numId w:val="5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Текущи</w:t>
      </w:r>
    </w:p>
    <w:p w:rsidR="000812C1" w:rsidRPr="000812C1" w:rsidRDefault="000812C1" w:rsidP="000812C1">
      <w:pPr>
        <w:pStyle w:val="a3"/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A0D8E" w:rsidRPr="008816A0" w:rsidRDefault="004A0D8E" w:rsidP="004A0D8E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eastAsiaTheme="minorHAnsi" w:hAnsi="Times New Roman"/>
          <w:sz w:val="26"/>
          <w:szCs w:val="26"/>
        </w:rPr>
      </w:pPr>
      <w:r w:rsidRPr="008816A0">
        <w:rPr>
          <w:rFonts w:ascii="Times New Roman" w:eastAsiaTheme="minorHAnsi" w:hAnsi="Times New Roman"/>
          <w:sz w:val="26"/>
          <w:szCs w:val="26"/>
        </w:rPr>
        <w:t>Проектът на дневния ред единодушно се прие.</w:t>
      </w:r>
    </w:p>
    <w:p w:rsidR="004A0D8E" w:rsidRPr="008816A0" w:rsidRDefault="004A0D8E" w:rsidP="00BA5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8816A0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първа от дне</w:t>
      </w:r>
      <w:r w:rsidRPr="008816A0">
        <w:rPr>
          <w:rFonts w:ascii="Times New Roman" w:hAnsi="Times New Roman"/>
          <w:b/>
          <w:sz w:val="26"/>
          <w:szCs w:val="26"/>
          <w:u w:val="single"/>
        </w:rPr>
        <w:t>в</w:t>
      </w:r>
      <w:r w:rsidRPr="008816A0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855842" w:rsidRDefault="004A0D8E" w:rsidP="00D434D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816A0">
        <w:rPr>
          <w:sz w:val="26"/>
          <w:szCs w:val="26"/>
        </w:rPr>
        <w:t xml:space="preserve">          Председателят докладва проект за решение за </w:t>
      </w:r>
      <w:r w:rsidR="008816A0" w:rsidRPr="008816A0">
        <w:rPr>
          <w:rFonts w:eastAsiaTheme="minorHAnsi"/>
          <w:sz w:val="26"/>
          <w:szCs w:val="26"/>
        </w:rPr>
        <w:t>Регистрация на ПП “ВЪЗРАЖДАНЕ“</w:t>
      </w:r>
      <w:r w:rsidR="008816A0" w:rsidRPr="008816A0">
        <w:rPr>
          <w:sz w:val="26"/>
          <w:szCs w:val="26"/>
        </w:rPr>
        <w:t xml:space="preserve"> за общински съветници </w:t>
      </w:r>
      <w:r w:rsidR="008816A0" w:rsidRPr="00A36E5A">
        <w:rPr>
          <w:sz w:val="26"/>
          <w:szCs w:val="26"/>
        </w:rPr>
        <w:t xml:space="preserve">при произвеждане на изборите за общински съветници и кметове, насрочени </w:t>
      </w:r>
      <w:r w:rsidR="00D434D3">
        <w:rPr>
          <w:sz w:val="26"/>
          <w:szCs w:val="26"/>
        </w:rPr>
        <w:t>за 27 октомври 2019</w:t>
      </w:r>
      <w:r w:rsidR="008816A0" w:rsidRPr="00A36E5A">
        <w:rPr>
          <w:sz w:val="26"/>
          <w:szCs w:val="26"/>
        </w:rPr>
        <w:t>г.</w:t>
      </w:r>
      <w:r w:rsidR="00D434D3" w:rsidRPr="00D434D3">
        <w:rPr>
          <w:sz w:val="26"/>
          <w:szCs w:val="26"/>
        </w:rPr>
        <w:t xml:space="preserve"> </w:t>
      </w:r>
    </w:p>
    <w:p w:rsidR="00D434D3" w:rsidRPr="00A36E5A" w:rsidRDefault="00D434D3" w:rsidP="00D434D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36E5A">
        <w:rPr>
          <w:sz w:val="26"/>
          <w:szCs w:val="26"/>
        </w:rPr>
        <w:t>        Постъпило е заявление с вх. № 14/14.09.2019г. в ОИК-Генерал Тошево за регистрация на  ПП „ВЪЗРАЖДАНЕ</w:t>
      </w:r>
      <w:r>
        <w:rPr>
          <w:sz w:val="26"/>
          <w:szCs w:val="26"/>
        </w:rPr>
        <w:t>“</w:t>
      </w:r>
      <w:r w:rsidRPr="00A36E5A">
        <w:rPr>
          <w:sz w:val="26"/>
          <w:szCs w:val="26"/>
        </w:rPr>
        <w:t xml:space="preserve"> за общински съветници при произвеждане на изборите за общински съветници и кметове, насрочени за 27 октомври 2019 г.</w:t>
      </w:r>
    </w:p>
    <w:p w:rsidR="00D434D3" w:rsidRPr="00A36E5A" w:rsidRDefault="00D434D3" w:rsidP="00D434D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36E5A">
        <w:rPr>
          <w:sz w:val="26"/>
          <w:szCs w:val="26"/>
        </w:rPr>
        <w:lastRenderedPageBreak/>
        <w:t>              Към заявлението за регистрация са приложени следните изискуеми от ИК изборни книжа, а именно:  Заявление за регистрация от ПП „ВЪЗРАЖДАНЕ до ОИК</w:t>
      </w:r>
      <w:r>
        <w:rPr>
          <w:sz w:val="26"/>
          <w:szCs w:val="26"/>
        </w:rPr>
        <w:t xml:space="preserve"> </w:t>
      </w:r>
      <w:r w:rsidRPr="00A36E5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36E5A">
        <w:rPr>
          <w:sz w:val="26"/>
          <w:szCs w:val="26"/>
        </w:rPr>
        <w:t>Генерал Тошево - Приложение № 44-МИ за участие в избори за общински съветници, Пълномощно, Решение №</w:t>
      </w:r>
      <w:r>
        <w:rPr>
          <w:sz w:val="26"/>
          <w:szCs w:val="26"/>
        </w:rPr>
        <w:t>982-МИ/05</w:t>
      </w:r>
      <w:r w:rsidRPr="00A36E5A">
        <w:rPr>
          <w:sz w:val="26"/>
          <w:szCs w:val="26"/>
        </w:rPr>
        <w:t>.09.2019 г. на ЦИК.</w:t>
      </w:r>
    </w:p>
    <w:p w:rsidR="00D434D3" w:rsidRPr="00A36E5A" w:rsidRDefault="00D434D3" w:rsidP="00D434D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36E5A">
        <w:rPr>
          <w:sz w:val="26"/>
          <w:szCs w:val="26"/>
        </w:rPr>
        <w:t xml:space="preserve">            Заявлението за регистрация на </w:t>
      </w:r>
      <w:r>
        <w:rPr>
          <w:sz w:val="26"/>
          <w:szCs w:val="26"/>
        </w:rPr>
        <w:t>ПП „ВЪЗРАЖДАНЕ е заведено с вх.№</w:t>
      </w:r>
      <w:r w:rsidRPr="00A36E5A">
        <w:rPr>
          <w:sz w:val="26"/>
          <w:szCs w:val="26"/>
        </w:rPr>
        <w:t>14/14.09.2019 г. в регистъра на партиите и коалициите, за участие в избор за  общински съветници при провеждане на изборите за общински съветници и кметове, насрочени за 27 октомври 2019г.</w:t>
      </w:r>
    </w:p>
    <w:p w:rsidR="00D434D3" w:rsidRPr="00A36E5A" w:rsidRDefault="00D434D3" w:rsidP="00D434D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36E5A">
        <w:rPr>
          <w:sz w:val="26"/>
          <w:szCs w:val="26"/>
        </w:rPr>
        <w:t>            ОИК Ген. Тошево намира, че са изпълнени законовите изисквания за регистрация на ПП „ВЪЗРАЖДАНЕ</w:t>
      </w:r>
      <w:r>
        <w:rPr>
          <w:sz w:val="26"/>
          <w:szCs w:val="26"/>
        </w:rPr>
        <w:t>“</w:t>
      </w:r>
      <w:r w:rsidRPr="00A36E5A">
        <w:rPr>
          <w:sz w:val="26"/>
          <w:szCs w:val="26"/>
        </w:rPr>
        <w:t xml:space="preserve">  при провеждане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 w:rsidR="003A542B">
        <w:rPr>
          <w:sz w:val="26"/>
          <w:szCs w:val="26"/>
        </w:rPr>
        <w:t xml:space="preserve">взе следното </w:t>
      </w:r>
    </w:p>
    <w:p w:rsidR="003A542B" w:rsidRDefault="003A542B" w:rsidP="000812C1">
      <w:pPr>
        <w:pStyle w:val="a4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</w:p>
    <w:p w:rsidR="003A542B" w:rsidRPr="00A36E5A" w:rsidRDefault="003A542B" w:rsidP="003A542B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A36E5A">
        <w:rPr>
          <w:rStyle w:val="a5"/>
          <w:sz w:val="26"/>
          <w:szCs w:val="26"/>
        </w:rPr>
        <w:t>:</w:t>
      </w:r>
    </w:p>
    <w:p w:rsidR="00D434D3" w:rsidRPr="00A36E5A" w:rsidRDefault="003A542B" w:rsidP="008816A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36E5A">
        <w:rPr>
          <w:sz w:val="26"/>
          <w:szCs w:val="26"/>
        </w:rPr>
        <w:t xml:space="preserve">             Регистрира ПП </w:t>
      </w:r>
      <w:r>
        <w:rPr>
          <w:sz w:val="26"/>
          <w:szCs w:val="26"/>
        </w:rPr>
        <w:t>„</w:t>
      </w:r>
      <w:r w:rsidRPr="00A36E5A">
        <w:rPr>
          <w:sz w:val="26"/>
          <w:szCs w:val="26"/>
        </w:rPr>
        <w:t>ВЪЗРАЖДАНЕ“ за участие в избори за общински съветници при произвеждане на изборите за общински съветници и кметове, насрочени за 27 октомври 2019г и издава удостоверение.</w:t>
      </w:r>
    </w:p>
    <w:p w:rsidR="00541AB2" w:rsidRDefault="00541AB2" w:rsidP="00C0788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434D3">
        <w:rPr>
          <w:rFonts w:ascii="Times New Roman" w:hAnsi="Times New Roman"/>
          <w:sz w:val="26"/>
          <w:szCs w:val="26"/>
        </w:rPr>
        <w:t>С 13 гласа „ЗА“ гласували: Здравка Георгиева Иванова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Диана Мирчева </w:t>
      </w:r>
      <w:proofErr w:type="spellStart"/>
      <w:r w:rsidRPr="00D434D3">
        <w:rPr>
          <w:rFonts w:ascii="Times New Roman" w:hAnsi="Times New Roman"/>
          <w:sz w:val="26"/>
          <w:szCs w:val="26"/>
        </w:rPr>
        <w:t>Димитрова</w:t>
      </w:r>
      <w:r w:rsidR="00C07884">
        <w:rPr>
          <w:rFonts w:ascii="Times New Roman" w:hAnsi="Times New Roman"/>
          <w:sz w:val="26"/>
          <w:szCs w:val="26"/>
        </w:rPr>
        <w:t>,</w:t>
      </w:r>
      <w:r w:rsidRPr="00D434D3">
        <w:rPr>
          <w:rFonts w:ascii="Times New Roman" w:hAnsi="Times New Roman"/>
          <w:sz w:val="26"/>
          <w:szCs w:val="26"/>
        </w:rPr>
        <w:t>Янка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Иванова </w:t>
      </w:r>
      <w:proofErr w:type="spellStart"/>
      <w:r w:rsidRPr="00D434D3">
        <w:rPr>
          <w:rFonts w:ascii="Times New Roman" w:hAnsi="Times New Roman"/>
          <w:sz w:val="26"/>
          <w:szCs w:val="26"/>
        </w:rPr>
        <w:t>Сивкова</w:t>
      </w:r>
      <w:proofErr w:type="spellEnd"/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Живка Димитрова </w:t>
      </w:r>
      <w:proofErr w:type="spellStart"/>
      <w:r w:rsidRPr="00D434D3">
        <w:rPr>
          <w:rFonts w:ascii="Times New Roman" w:hAnsi="Times New Roman"/>
          <w:sz w:val="26"/>
          <w:szCs w:val="26"/>
        </w:rPr>
        <w:t>Запорожанова</w:t>
      </w:r>
      <w:proofErr w:type="spellEnd"/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Милена Иванова Петрова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Дико Иванов Диков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Атанас Иванов Георгиев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Елисавета Панчева Недялкова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Яна Илиева Вълчева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Върбан Димитров </w:t>
      </w:r>
      <w:proofErr w:type="spellStart"/>
      <w:r w:rsidRPr="00D434D3">
        <w:rPr>
          <w:rFonts w:ascii="Times New Roman" w:hAnsi="Times New Roman"/>
          <w:sz w:val="26"/>
          <w:szCs w:val="26"/>
        </w:rPr>
        <w:t>Върбанов</w:t>
      </w:r>
      <w:r w:rsidR="00C07884">
        <w:rPr>
          <w:rFonts w:ascii="Times New Roman" w:hAnsi="Times New Roman"/>
          <w:sz w:val="26"/>
          <w:szCs w:val="26"/>
        </w:rPr>
        <w:t>,</w:t>
      </w:r>
      <w:r w:rsidRPr="00D434D3">
        <w:rPr>
          <w:rFonts w:ascii="Times New Roman" w:hAnsi="Times New Roman"/>
          <w:sz w:val="26"/>
          <w:szCs w:val="26"/>
        </w:rPr>
        <w:t>Стоян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Енев </w:t>
      </w:r>
      <w:proofErr w:type="spellStart"/>
      <w:r w:rsidRPr="00D434D3">
        <w:rPr>
          <w:rFonts w:ascii="Times New Roman" w:hAnsi="Times New Roman"/>
          <w:sz w:val="26"/>
          <w:szCs w:val="26"/>
        </w:rPr>
        <w:t>Кишишев</w:t>
      </w:r>
      <w:proofErr w:type="spellEnd"/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Айгюл </w:t>
      </w:r>
      <w:proofErr w:type="spellStart"/>
      <w:r w:rsidRPr="00D434D3">
        <w:rPr>
          <w:rFonts w:ascii="Times New Roman" w:hAnsi="Times New Roman"/>
          <w:sz w:val="26"/>
          <w:szCs w:val="26"/>
        </w:rPr>
        <w:t>Рамиева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34D3">
        <w:rPr>
          <w:rFonts w:ascii="Times New Roman" w:hAnsi="Times New Roman"/>
          <w:sz w:val="26"/>
          <w:szCs w:val="26"/>
        </w:rPr>
        <w:t>Самиева</w:t>
      </w:r>
      <w:proofErr w:type="spellEnd"/>
      <w:r w:rsidRPr="00D434D3">
        <w:rPr>
          <w:rFonts w:ascii="Times New Roman" w:hAnsi="Times New Roman"/>
          <w:sz w:val="26"/>
          <w:szCs w:val="26"/>
        </w:rPr>
        <w:t>- Кадир</w:t>
      </w:r>
      <w:r w:rsidR="00C07884"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Даниела </w:t>
      </w:r>
      <w:proofErr w:type="spellStart"/>
      <w:r w:rsidRPr="00D434D3">
        <w:rPr>
          <w:rFonts w:ascii="Times New Roman" w:hAnsi="Times New Roman"/>
          <w:sz w:val="26"/>
          <w:szCs w:val="26"/>
        </w:rPr>
        <w:t>Димчова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Стоянова</w:t>
      </w:r>
    </w:p>
    <w:p w:rsidR="004A0D8E" w:rsidRPr="00B20BD6" w:rsidRDefault="00C07884" w:rsidP="00B20BD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bookmarkStart w:id="2" w:name="bookmark1"/>
      <w:bookmarkEnd w:id="2"/>
      <w:r w:rsidR="004A0D8E" w:rsidRPr="00D434D3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F95CE7" w:rsidRPr="00D434D3" w:rsidRDefault="00F95CE7" w:rsidP="00BA5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втора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B20BD6" w:rsidRDefault="00F95CE7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 xml:space="preserve">         </w:t>
      </w:r>
      <w:r w:rsidR="00B20BD6" w:rsidRPr="008816A0">
        <w:rPr>
          <w:sz w:val="26"/>
          <w:szCs w:val="26"/>
        </w:rPr>
        <w:t xml:space="preserve">Председателят докладва проект за решение за </w:t>
      </w:r>
      <w:r w:rsidR="00B20BD6">
        <w:rPr>
          <w:sz w:val="26"/>
          <w:szCs w:val="26"/>
        </w:rPr>
        <w:t>Регистрация на ПП „ВЪЗРАЖДАНЕ“ за кмет на община при произвеждане на изборите за общински съветници и кметове, насрочени за 27 октомври 2019 г.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Постъпило е заявление с вх. № 15/14.09.2019г. в ОИК-Генерал Тошево за регистрация на  ПП „ВЪЗРАЖДАНЕ“ за кмет на община при произвеждане на изборите за общински съветници и кметове, насрочени за 27 октомври 2019 г.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Към заявлението за регистрация са приложени следните изискуеми от ИК изборни книжа, а именно:  Заявление за регистрация от ПП „ВЪЗРАЖДАНЕ до ОИК - Генерал Тошево - Приложение № 44-МИ за участие в избори за кмет на община, Пълномощно, Решение №982-МИ/05.09.2019 г. на ЦИК.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 Заявлението за регистрация на ПП „ВЪЗРАЖДАНЕ е заведено с вх. № 15/14.09.2019 г. в регистъра на партиите и коалициите, за участие в избор за  кмет на община при провеждане на изборите за общински съветници и кметове, насрочени за 27 октомври 2019г.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           ОИК Ген. Тошево намира, че са изпълнени законовите изисквания за регистрация на ПП „ВЪЗРАЖДАНЕ“  при провеждане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 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B20BD6" w:rsidRDefault="00B20BD6" w:rsidP="00B20BD6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     Регистрира ПП „ВЪЗРАЖДАНЕ“ за участие в избори за кмет на община при произвеждане на изборите за общински съветници и кметове, насрочени за 27 октомври 2019г и издава удостоверение.</w:t>
      </w:r>
    </w:p>
    <w:p w:rsidR="00224605" w:rsidRDefault="00224605" w:rsidP="0022460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434D3">
        <w:rPr>
          <w:rFonts w:ascii="Times New Roman" w:hAnsi="Times New Roman"/>
          <w:sz w:val="26"/>
          <w:szCs w:val="26"/>
        </w:rPr>
        <w:t>С 13 гласа „ЗА“ гласували: Здравка Георгиева Иванова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Диана Мирчева </w:t>
      </w:r>
      <w:proofErr w:type="spellStart"/>
      <w:r w:rsidRPr="00D434D3">
        <w:rPr>
          <w:rFonts w:ascii="Times New Roman" w:hAnsi="Times New Roman"/>
          <w:sz w:val="26"/>
          <w:szCs w:val="26"/>
        </w:rPr>
        <w:t>Димитрова</w:t>
      </w:r>
      <w:r>
        <w:rPr>
          <w:rFonts w:ascii="Times New Roman" w:hAnsi="Times New Roman"/>
          <w:sz w:val="26"/>
          <w:szCs w:val="26"/>
        </w:rPr>
        <w:t>,</w:t>
      </w:r>
      <w:r w:rsidRPr="00D434D3">
        <w:rPr>
          <w:rFonts w:ascii="Times New Roman" w:hAnsi="Times New Roman"/>
          <w:sz w:val="26"/>
          <w:szCs w:val="26"/>
        </w:rPr>
        <w:t>Янка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Иванова </w:t>
      </w:r>
      <w:proofErr w:type="spellStart"/>
      <w:r w:rsidRPr="00D434D3">
        <w:rPr>
          <w:rFonts w:ascii="Times New Roman" w:hAnsi="Times New Roman"/>
          <w:sz w:val="26"/>
          <w:szCs w:val="26"/>
        </w:rPr>
        <w:t>Сивкова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Живка Димитрова </w:t>
      </w:r>
      <w:proofErr w:type="spellStart"/>
      <w:r w:rsidRPr="00D434D3">
        <w:rPr>
          <w:rFonts w:ascii="Times New Roman" w:hAnsi="Times New Roman"/>
          <w:sz w:val="26"/>
          <w:szCs w:val="26"/>
        </w:rPr>
        <w:t>Запорожанова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Милена Иванова Петрова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Дико Иванов Диков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Атанас Иванов Георгиев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Елисавета Панчева Недялкова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>Яна Илиева Вълчева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Върбан Димитров </w:t>
      </w:r>
      <w:proofErr w:type="spellStart"/>
      <w:r w:rsidRPr="00D434D3">
        <w:rPr>
          <w:rFonts w:ascii="Times New Roman" w:hAnsi="Times New Roman"/>
          <w:sz w:val="26"/>
          <w:szCs w:val="26"/>
        </w:rPr>
        <w:t>Върбанов</w:t>
      </w:r>
      <w:r>
        <w:rPr>
          <w:rFonts w:ascii="Times New Roman" w:hAnsi="Times New Roman"/>
          <w:sz w:val="26"/>
          <w:szCs w:val="26"/>
        </w:rPr>
        <w:t>,</w:t>
      </w:r>
      <w:r w:rsidRPr="00D434D3">
        <w:rPr>
          <w:rFonts w:ascii="Times New Roman" w:hAnsi="Times New Roman"/>
          <w:sz w:val="26"/>
          <w:szCs w:val="26"/>
        </w:rPr>
        <w:t>Стоян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Енев </w:t>
      </w:r>
      <w:proofErr w:type="spellStart"/>
      <w:r w:rsidRPr="00D434D3">
        <w:rPr>
          <w:rFonts w:ascii="Times New Roman" w:hAnsi="Times New Roman"/>
          <w:sz w:val="26"/>
          <w:szCs w:val="26"/>
        </w:rPr>
        <w:t>Кишишев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Айгюл </w:t>
      </w:r>
      <w:proofErr w:type="spellStart"/>
      <w:r w:rsidRPr="00D434D3">
        <w:rPr>
          <w:rFonts w:ascii="Times New Roman" w:hAnsi="Times New Roman"/>
          <w:sz w:val="26"/>
          <w:szCs w:val="26"/>
        </w:rPr>
        <w:t>Рамиева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34D3">
        <w:rPr>
          <w:rFonts w:ascii="Times New Roman" w:hAnsi="Times New Roman"/>
          <w:sz w:val="26"/>
          <w:szCs w:val="26"/>
        </w:rPr>
        <w:t>Самиева</w:t>
      </w:r>
      <w:proofErr w:type="spellEnd"/>
      <w:r w:rsidRPr="00D434D3">
        <w:rPr>
          <w:rFonts w:ascii="Times New Roman" w:hAnsi="Times New Roman"/>
          <w:sz w:val="26"/>
          <w:szCs w:val="26"/>
        </w:rPr>
        <w:t>- Кадир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34D3">
        <w:rPr>
          <w:rFonts w:ascii="Times New Roman" w:hAnsi="Times New Roman"/>
          <w:sz w:val="26"/>
          <w:szCs w:val="26"/>
        </w:rPr>
        <w:t xml:space="preserve">Даниела </w:t>
      </w:r>
      <w:proofErr w:type="spellStart"/>
      <w:r w:rsidRPr="00D434D3">
        <w:rPr>
          <w:rFonts w:ascii="Times New Roman" w:hAnsi="Times New Roman"/>
          <w:sz w:val="26"/>
          <w:szCs w:val="26"/>
        </w:rPr>
        <w:t>Димчова</w:t>
      </w:r>
      <w:proofErr w:type="spellEnd"/>
      <w:r w:rsidRPr="00D434D3">
        <w:rPr>
          <w:rFonts w:ascii="Times New Roman" w:hAnsi="Times New Roman"/>
          <w:sz w:val="26"/>
          <w:szCs w:val="26"/>
        </w:rPr>
        <w:t xml:space="preserve"> Стоянова</w:t>
      </w:r>
    </w:p>
    <w:p w:rsidR="00224605" w:rsidRPr="00B20BD6" w:rsidRDefault="00224605" w:rsidP="0022460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224605" w:rsidRPr="00D434D3" w:rsidRDefault="00224605" w:rsidP="00BA5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трета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224605" w:rsidRDefault="00224605" w:rsidP="0022460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816A0">
        <w:rPr>
          <w:sz w:val="26"/>
          <w:szCs w:val="26"/>
        </w:rPr>
        <w:t xml:space="preserve">Председателят докладва проект за решение </w:t>
      </w:r>
      <w:r w:rsidRPr="00224605">
        <w:rPr>
          <w:sz w:val="26"/>
          <w:szCs w:val="26"/>
        </w:rPr>
        <w:t>за Регистрация на ПП „ВЪЗРАЖДАНЕ“ за кмет на кметства 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224605" w:rsidRPr="00224605" w:rsidRDefault="00224605" w:rsidP="0022460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224605">
        <w:rPr>
          <w:sz w:val="26"/>
          <w:szCs w:val="26"/>
        </w:rPr>
        <w:t>Постъпило е заявление с вх. № 16/14.09.2019г. в ОИК -Генерал Тошево за регистрация на  ПП „ВЪЗРАЖДАНЕ“ за кмет на кметства -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224605" w:rsidRPr="00224605" w:rsidRDefault="00224605" w:rsidP="0022460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05">
        <w:rPr>
          <w:sz w:val="26"/>
          <w:szCs w:val="26"/>
        </w:rPr>
        <w:t>              Към заявлението за регистрация са приложени следните изискуеми от ИК изборни книжа, а именно:  Заявление за регистрация от ПП „ВЪЗРАЖДАНЕ до ОИК - Генерал Тошево - Приложение № 44-МИ за участие в избор за кмет на кметства - с. Василево, с. Йовково, Кардам, Къпиново, Люляково, Присад, Пчеларово, Росица, Спасово, Пълномощно, Решение №982-МИ/05.09.2019 г. на ЦИК.</w:t>
      </w:r>
    </w:p>
    <w:p w:rsidR="00224605" w:rsidRPr="00224605" w:rsidRDefault="00224605" w:rsidP="0022460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05">
        <w:rPr>
          <w:sz w:val="26"/>
          <w:szCs w:val="26"/>
        </w:rPr>
        <w:t>            Заявлението за регистрация на ПП „ВЪЗРАЖДАНЕ е заведено с вх.№16/14.09.2019 г. в регистъра на партиите и коалициите, за участие в избор за кмет на кметства  с. Василево, с. Йовково, Кардам, Къпиново, Люляково, Присад, Пчеларово, Росица, Спасово при провеждане на изборите за общински съветници и кметове, насрочени за 27 октомври 2019г.</w:t>
      </w:r>
    </w:p>
    <w:p w:rsidR="00224605" w:rsidRDefault="00224605" w:rsidP="0022460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05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ПП „ВЪЗРАЖДАНЕ“  при провеждане на изборите за общински съветници и кметове, насрочени за 27 октомври 2019 г. и предвид изложеното, </w:t>
      </w:r>
      <w:r w:rsidRPr="00224605">
        <w:rPr>
          <w:sz w:val="26"/>
          <w:szCs w:val="26"/>
        </w:rPr>
        <w:lastRenderedPageBreak/>
        <w:t xml:space="preserve">на основание чл. 87, ал. 1, т. 12 от ИК, във връзка с чл. 147 ал. 1 и ал. 3-6 ИК и Решение № 982-МИ/05.09.2019 на ЦИК, ОИК Генерал Тошево </w:t>
      </w:r>
      <w:r w:rsidR="0069567B">
        <w:rPr>
          <w:sz w:val="26"/>
          <w:szCs w:val="26"/>
        </w:rPr>
        <w:t>взе следното</w:t>
      </w:r>
    </w:p>
    <w:p w:rsidR="0069567B" w:rsidRPr="00DA230B" w:rsidRDefault="0069567B" w:rsidP="0069567B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РЕШЕНИЕ</w:t>
      </w:r>
      <w:r w:rsidRPr="00DA230B">
        <w:rPr>
          <w:rStyle w:val="a5"/>
        </w:rPr>
        <w:t>:</w:t>
      </w:r>
    </w:p>
    <w:p w:rsidR="0069567B" w:rsidRDefault="0069567B" w:rsidP="0069567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A230B">
        <w:t xml:space="preserve">         </w:t>
      </w:r>
      <w:r w:rsidRPr="0069567B">
        <w:rPr>
          <w:sz w:val="26"/>
          <w:szCs w:val="26"/>
        </w:rPr>
        <w:t>Регистрира ПП „ВЪЗРАЖДАНЕ“ за участие в избори  за кмет на кметства 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2019г и издава удостоверение.</w:t>
      </w:r>
    </w:p>
    <w:p w:rsidR="0069567B" w:rsidRDefault="0069567B" w:rsidP="0069567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BA58C0" w:rsidRDefault="0069567B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</w:t>
      </w:r>
      <w:r w:rsidR="00BA58C0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69567B" w:rsidRPr="00BA58C0" w:rsidRDefault="0069567B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четвърта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816A0">
        <w:rPr>
          <w:sz w:val="26"/>
          <w:szCs w:val="26"/>
        </w:rPr>
        <w:t xml:space="preserve">Председателят докладва проект за решение </w:t>
      </w:r>
      <w:r>
        <w:rPr>
          <w:rFonts w:eastAsiaTheme="minorHAnsi"/>
          <w:sz w:val="26"/>
          <w:szCs w:val="26"/>
        </w:rPr>
        <w:t xml:space="preserve">Регистрация на Партия </w:t>
      </w:r>
      <w:r w:rsidRPr="00CD0978">
        <w:rPr>
          <w:rFonts w:eastAsiaTheme="minorHAnsi"/>
          <w:sz w:val="26"/>
          <w:szCs w:val="26"/>
        </w:rPr>
        <w:t>“ДВИЖЕНИЕ ЗА ПРАВА И СВОБОДИ“</w:t>
      </w:r>
      <w:r w:rsidRPr="00CD0978">
        <w:rPr>
          <w:sz w:val="26"/>
          <w:szCs w:val="26"/>
        </w:rPr>
        <w:t xml:space="preserve"> за общински съветници </w:t>
      </w:r>
      <w:r>
        <w:rPr>
          <w:sz w:val="26"/>
          <w:szCs w:val="26"/>
        </w:rPr>
        <w:t>при произвеждане на изборите за общински съветници и кметове, насрочени за 27 октомври 2019 г.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Постъпило е заявление с вх. № 17/14.09.2019г. в ОИК  - Генерал Тошево за регистрация на партия “ДВИЖЕНИЕ ЗА ПРАВА И СВОБОДИ“ за общински съветници при произвеждане на изборите за общински съветници и кметове, насрочени за 27 октомври 2019 г.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Към заявлението за регистрация са приложени следните изискуеми от ИК изборни книжа, а именно:  Заявление за регистрация от партия “ДВИЖЕНИЕ ЗА ПРАВА И СВОБОДИ“ до ОИК - Генерал Тошево - Приложение №44-МИ за участие в избори за общински съветници, Пълномощни с №№114/07.08.2019г. и 35/11.09.2019г., Решение №1013-МИ/05.09.2019 г. на ЦИК.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 Заявлението за регистрация на партия “ДВИЖЕНИЕ ЗА ПРАВА И СВОБОДИ“ е заведено с вх. № 17/14.09.2019 г. в регистъра на партиите и коалициите, за участие в избор за  общински съветници при провеждане на изборите за общински съветници и кметове, насрочени за 27 октомври 2019г.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 ОИК Ген. Тошево намира, че са изпълнени законовите изисквания за регистрация на партия “ДВИЖЕНИЕ ЗА ПРАВА И СВОБОДИ“ при провеждане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CD0978" w:rsidRDefault="00CD0978" w:rsidP="00CD0978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            Регистрира партия “ДВИЖЕНИЕ ЗА ПРАВА И СВОБОДИ“ за участие в избори за общински съветници при произвеждане на изборите за общински съветници и кметове, насрочени за 27 октомври 2019г и издава удостоверение.</w:t>
      </w:r>
    </w:p>
    <w:p w:rsidR="00EF60E9" w:rsidRDefault="00EF60E9" w:rsidP="00EF60E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BA58C0" w:rsidRDefault="00EF60E9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EF60E9" w:rsidRPr="00BA58C0" w:rsidRDefault="00CC4E32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EF6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пета</w:t>
      </w:r>
      <w:r w:rsidR="00EF60E9"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="00EF60E9"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="00EF60E9"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EF60E9" w:rsidRDefault="00EF60E9" w:rsidP="00EF60E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816A0">
        <w:rPr>
          <w:sz w:val="26"/>
          <w:szCs w:val="26"/>
        </w:rPr>
        <w:t>Председате</w:t>
      </w:r>
      <w:r>
        <w:rPr>
          <w:sz w:val="26"/>
          <w:szCs w:val="26"/>
        </w:rPr>
        <w:t xml:space="preserve">лят докладва проект за решение за </w:t>
      </w:r>
      <w:r w:rsidRPr="008816A0">
        <w:rPr>
          <w:rFonts w:eastAsiaTheme="minorHAnsi"/>
          <w:sz w:val="26"/>
          <w:szCs w:val="26"/>
        </w:rPr>
        <w:t>Регистрация на ПП „АТАКА</w:t>
      </w:r>
      <w:r>
        <w:rPr>
          <w:rFonts w:eastAsiaTheme="minorHAnsi"/>
          <w:sz w:val="26"/>
          <w:szCs w:val="26"/>
        </w:rPr>
        <w:t>“ за кмет на община</w:t>
      </w:r>
      <w:r w:rsidRPr="008816A0">
        <w:rPr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</w:rPr>
        <w:t>при произвеждане на изборите за общински съветници и кметове, насрочени за 27 октомври 2019 г.</w:t>
      </w:r>
    </w:p>
    <w:p w:rsidR="00F543DC" w:rsidRDefault="00F543DC" w:rsidP="00F543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Постъпило е заявление с вх. № 18/15.09.2019г. в ОИК  - Генерал Тошево за регистрация на ПП „АТАКА“ за кмет на община при произвеждане на изборите за общински съветници и кметове, насрочени за 27 октомври 2019 г.</w:t>
      </w:r>
    </w:p>
    <w:p w:rsidR="00F543DC" w:rsidRDefault="00F543DC" w:rsidP="00F543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Към заявлението за регистрация са приложени следните изискуеми от ИК изборни книжа, а именно:  Заявление за регистрация от ПП „АТАКА“ до ОИК - Генерал Тошево - Приложение №44-МИ за участие в избори за кмет на община, Пълномощно, Решение №1056-МИ/11.09.2019 г. на ЦИК.</w:t>
      </w:r>
    </w:p>
    <w:p w:rsidR="00F543DC" w:rsidRDefault="00F543DC" w:rsidP="00F543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 Заявлението за регистрация на ПП „АТАКА“ е заведено с вх. № 18/15.09.2019 г. в регистъра на партиите и коалициите, за участие в избор за  кмет на община при произвеждане на изборите за общински съветници и кметове, насрочени за 27 октомври 2019г.</w:t>
      </w:r>
    </w:p>
    <w:p w:rsidR="00F543DC" w:rsidRDefault="00F543DC" w:rsidP="00F543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 ОИК Ген. Тошево намира, че са изпълнени законовите изисквания за регистрация на ПП„АТАКА“ при провеждане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</w:t>
      </w:r>
    </w:p>
    <w:p w:rsidR="00F543DC" w:rsidRDefault="00F543DC" w:rsidP="00F543DC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F543DC" w:rsidRDefault="008B509D" w:rsidP="00F543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      </w:t>
      </w:r>
      <w:r w:rsidR="00F543DC">
        <w:rPr>
          <w:sz w:val="26"/>
          <w:szCs w:val="26"/>
        </w:rPr>
        <w:t xml:space="preserve"> Регистрира ПП „АТАКА“  за участие в избори за кмет на община при произвеждане на изборите за общински съветници и кметове, насрочени за 27 октомври 2019г и издава удостоверение.</w:t>
      </w:r>
    </w:p>
    <w:p w:rsid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="000812C1">
        <w:rPr>
          <w:sz w:val="26"/>
          <w:szCs w:val="26"/>
          <w:lang w:val="en-US"/>
        </w:rPr>
        <w:t xml:space="preserve"> </w:t>
      </w:r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8B509D" w:rsidRPr="00B20BD6" w:rsidRDefault="008B509D" w:rsidP="008B509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8B509D" w:rsidRDefault="008B509D" w:rsidP="00BA5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lastRenderedPageBreak/>
        <w:t>По точка шеста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8B509D" w:rsidRPr="008B509D" w:rsidRDefault="008B509D" w:rsidP="008B50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8B509D">
        <w:rPr>
          <w:rFonts w:ascii="Times New Roman" w:hAnsi="Times New Roman"/>
          <w:sz w:val="26"/>
          <w:szCs w:val="26"/>
        </w:rPr>
        <w:t>Председателят докладва проект за решение Регистрация на ПП „АТАКА“ за общински съветници при произвеждане на изборите за общински съветници и кметове, насрочени за 27 октомври 2019 г.</w:t>
      </w:r>
    </w:p>
    <w:p w:rsidR="008B509D" w:rsidRP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B509D">
        <w:rPr>
          <w:sz w:val="26"/>
          <w:szCs w:val="26"/>
        </w:rPr>
        <w:t>         Постъпило е заявление с вх. № 19/15.09.2019г. в ОИК  - Генерал Тошево за регистрация на ПП „АТАКА“ за общински съветници при произвеждане на изборите за общински съветници и кметове, насрочени за 27 октомври 2019 г.</w:t>
      </w:r>
    </w:p>
    <w:p w:rsidR="008B509D" w:rsidRP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B509D">
        <w:rPr>
          <w:sz w:val="26"/>
          <w:szCs w:val="26"/>
        </w:rPr>
        <w:t>              Към заявлението за регистрация са приложени следните изискуеми от ИК изборни книжа, а именно:  Заявление за регистрация от ПП „АТАКА“ до ОИК - Генерал Тошево - Приложение №44-МИ за участие в избори за общински съветници, Пълномощно, Решение №1056-МИ/11.09.2019 г. на ЦИК.</w:t>
      </w:r>
    </w:p>
    <w:p w:rsidR="008B509D" w:rsidRP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B509D">
        <w:rPr>
          <w:sz w:val="26"/>
          <w:szCs w:val="26"/>
        </w:rPr>
        <w:t>            Заявлението за регистрация на ПП „АТАКА“ е заведено с вх. № 19/15.09.2019 г. в регистъра на партиите и коалициите, за участие в избор за  общински съветници при произвеждане на изборите за общински съветници и кметове, насрочени за 27 октомври 2019г.</w:t>
      </w:r>
    </w:p>
    <w:p w:rsidR="008B509D" w:rsidRP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B509D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ПП „АТАКА“ при провеждане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>
        <w:rPr>
          <w:sz w:val="26"/>
          <w:szCs w:val="26"/>
        </w:rPr>
        <w:t>взе следното</w:t>
      </w:r>
    </w:p>
    <w:p w:rsidR="008B509D" w:rsidRP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8B509D">
        <w:rPr>
          <w:rStyle w:val="a5"/>
          <w:sz w:val="26"/>
          <w:szCs w:val="26"/>
        </w:rPr>
        <w:t>:</w:t>
      </w:r>
    </w:p>
    <w:p w:rsidR="008B509D" w:rsidRPr="008B509D" w:rsidRDefault="001F52DC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    </w:t>
      </w:r>
      <w:r w:rsidR="008B509D" w:rsidRPr="008B509D">
        <w:rPr>
          <w:sz w:val="26"/>
          <w:szCs w:val="26"/>
        </w:rPr>
        <w:t>Регистрира ПП „АТАКА“ за участие в избори за общински съветници при произвеждане на изборите за общински съветници и кметове, насрочени за 27 октомври 2019г и издава удостоверение.</w:t>
      </w:r>
    </w:p>
    <w:p w:rsidR="008B509D" w:rsidRDefault="008B509D" w:rsidP="008B509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BA58C0" w:rsidRDefault="008B509D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8B509D" w:rsidRPr="00BA58C0" w:rsidRDefault="008B509D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34D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седма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1F52DC" w:rsidRPr="001F52DC" w:rsidRDefault="008B509D" w:rsidP="001F52D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434D3">
        <w:rPr>
          <w:rFonts w:ascii="Times New Roman" w:hAnsi="Times New Roman"/>
          <w:b/>
          <w:sz w:val="26"/>
          <w:szCs w:val="26"/>
        </w:rPr>
        <w:t xml:space="preserve">       </w:t>
      </w:r>
      <w:r w:rsidR="001F52DC">
        <w:rPr>
          <w:rFonts w:ascii="Times New Roman" w:hAnsi="Times New Roman"/>
          <w:b/>
          <w:sz w:val="26"/>
          <w:szCs w:val="26"/>
        </w:rPr>
        <w:t xml:space="preserve"> </w:t>
      </w:r>
      <w:r w:rsidR="001F52DC" w:rsidRPr="001F52DC">
        <w:rPr>
          <w:rFonts w:ascii="Times New Roman" w:hAnsi="Times New Roman"/>
          <w:sz w:val="26"/>
          <w:szCs w:val="26"/>
        </w:rPr>
        <w:t>Председателят докладва проект за решение за Регистрация на Коалиция „ДЕМОКРАТИЧНА БЪЛГАРИЯ</w:t>
      </w:r>
      <w:r w:rsidR="000812C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F52DC" w:rsidRPr="001F52DC">
        <w:rPr>
          <w:rFonts w:ascii="Times New Roman" w:hAnsi="Times New Roman"/>
          <w:sz w:val="26"/>
          <w:szCs w:val="26"/>
        </w:rPr>
        <w:t>- ОБЕДИНЕНИЕ“ за общински съветници при произвеждане на изборите за общински съветници и кметове, насрочени за 27 октомври 2019 г.</w:t>
      </w:r>
    </w:p>
    <w:p w:rsidR="001F52DC" w:rsidRP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F52DC">
        <w:rPr>
          <w:sz w:val="26"/>
          <w:szCs w:val="26"/>
        </w:rPr>
        <w:t xml:space="preserve">        Постъпило е заявление с вх. № 20/15.09.2019г. в ОИК  - Генерал Тошево за регистрация на Коалиция „ДЕМОКРАТИЧНА БЪЛГАРИЯ - ОБЕДИНЕНИЕ“ за </w:t>
      </w:r>
      <w:r w:rsidRPr="001F52DC">
        <w:rPr>
          <w:sz w:val="26"/>
          <w:szCs w:val="26"/>
        </w:rPr>
        <w:lastRenderedPageBreak/>
        <w:t>общински съветници при произвеждане на изборите за общински съветници и кметове, насрочени за 27 октомври 2019 г.</w:t>
      </w:r>
    </w:p>
    <w:p w:rsidR="001F52DC" w:rsidRP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F52DC">
        <w:rPr>
          <w:sz w:val="26"/>
          <w:szCs w:val="26"/>
        </w:rPr>
        <w:t>            Към заявлението за регистрация са приложени следните изискуеми от ИК изборни книжа, а именно:  Заявление за регистрация от Коалиция „ДЕМОКРАТИЧНА БЪЛГАРИЯ - ОБЕДИНЕНИЕ“ до ОИК - Генерал Тошево - Приложение №44-МИ за участие в избори за общински съветници, Пълномощни Споразумение за образуване на коалиция, Решение №965-МИ/05.09.2019 г. на ЦИК.</w:t>
      </w:r>
    </w:p>
    <w:p w:rsid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Заявлението за регистрация на</w:t>
      </w:r>
      <w:r w:rsidRPr="004301D3">
        <w:rPr>
          <w:sz w:val="26"/>
          <w:szCs w:val="26"/>
        </w:rPr>
        <w:t xml:space="preserve"> </w:t>
      </w:r>
      <w:r>
        <w:rPr>
          <w:sz w:val="26"/>
          <w:szCs w:val="26"/>
        </w:rPr>
        <w:t>Коалиция „ДЕМОКРАТИЧНА БЪЛГАРИЯ - ОБЕДИНЕНИЕ“ е заведено с вх. № 20/15.09.2019 г. в регистъра на партиите и коалициите, за участие в избор за общински съветници при произвеждане на изборите за общински съветници и кметове, насрочени за 27 октомври 2019г.</w:t>
      </w:r>
    </w:p>
    <w:p w:rsid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 ОИК Ген. Тошево намира, че са изпълнени законовите изисквания за регистрация на</w:t>
      </w:r>
      <w:r w:rsidRPr="004301D3">
        <w:rPr>
          <w:sz w:val="26"/>
          <w:szCs w:val="26"/>
        </w:rPr>
        <w:t xml:space="preserve"> </w:t>
      </w:r>
      <w:r>
        <w:rPr>
          <w:sz w:val="26"/>
          <w:szCs w:val="26"/>
        </w:rPr>
        <w:t>Коалиция „ДЕМОКРАТИЧНА БЪЛГАРИЯ - ОБЕДИНЕНИЕ“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</w:t>
      </w:r>
    </w:p>
    <w:p w:rsid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    Регистрира Коалиция „ДЕМОКРАТИЧНА БЪЛГАРИЯ - ОБЕДИНЕНИЕ“ за участие в избори за общински съветници при произвеждане на изборите за общински съветници и кметове, насрочени за 27 октомври 2019г и издава удостоверение.</w:t>
      </w:r>
    </w:p>
    <w:p w:rsidR="001F52DC" w:rsidRDefault="001F52DC" w:rsidP="001F52D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BA58C0" w:rsidRDefault="001F52DC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1F52DC" w:rsidRPr="00BA58C0" w:rsidRDefault="001F52DC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осма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F52DC">
        <w:rPr>
          <w:sz w:val="26"/>
          <w:szCs w:val="26"/>
        </w:rPr>
        <w:t xml:space="preserve">Председателят докладва проект за решение за </w:t>
      </w:r>
      <w:r w:rsidRPr="00F07BA4">
        <w:rPr>
          <w:sz w:val="26"/>
          <w:szCs w:val="26"/>
        </w:rPr>
        <w:t>Регистрация на Коалиция „ДЕМОКРАТИЧНА БЪЛГАРИЯ</w:t>
      </w:r>
      <w:r w:rsidR="000812C1">
        <w:rPr>
          <w:sz w:val="26"/>
          <w:szCs w:val="26"/>
          <w:lang w:val="en-US"/>
        </w:rPr>
        <w:t xml:space="preserve"> </w:t>
      </w:r>
      <w:r w:rsidRPr="00F07BA4">
        <w:rPr>
          <w:sz w:val="26"/>
          <w:szCs w:val="26"/>
        </w:rPr>
        <w:t xml:space="preserve">- ОБЕДИНЕНИЕ“ за  кмет на кметства </w:t>
      </w:r>
      <w:r>
        <w:rPr>
          <w:sz w:val="26"/>
          <w:szCs w:val="26"/>
        </w:rPr>
        <w:t>–</w:t>
      </w:r>
      <w:r w:rsidRPr="00F07BA4">
        <w:rPr>
          <w:sz w:val="26"/>
          <w:szCs w:val="26"/>
        </w:rPr>
        <w:t xml:space="preserve">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07BA4">
        <w:rPr>
          <w:sz w:val="26"/>
          <w:szCs w:val="26"/>
        </w:rPr>
        <w:t>        Постъпило е заявление с вх. № 21/15.09.2019г. в ОИК  - Генерал Тошево за регистрация на Коалиция „ДЕМОКРАТИЧНА БЪЛГАРИЯ - ОБЕДИНЕНИЕ“</w:t>
      </w:r>
      <w:r w:rsidR="000812C1">
        <w:rPr>
          <w:sz w:val="26"/>
          <w:szCs w:val="26"/>
          <w:lang w:val="en-US"/>
        </w:rPr>
        <w:t xml:space="preserve"> </w:t>
      </w:r>
      <w:r w:rsidRPr="00F07BA4">
        <w:rPr>
          <w:sz w:val="26"/>
          <w:szCs w:val="26"/>
        </w:rPr>
        <w:t xml:space="preserve">за изборите за  кмет на кметства </w:t>
      </w:r>
      <w:r w:rsidR="000812C1">
        <w:rPr>
          <w:sz w:val="26"/>
          <w:szCs w:val="26"/>
          <w:lang w:val="en-US"/>
        </w:rPr>
        <w:t>-</w:t>
      </w:r>
      <w:r w:rsidRPr="00F07BA4">
        <w:rPr>
          <w:sz w:val="26"/>
          <w:szCs w:val="26"/>
        </w:rPr>
        <w:t xml:space="preserve">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07BA4">
        <w:rPr>
          <w:sz w:val="26"/>
          <w:szCs w:val="26"/>
        </w:rPr>
        <w:lastRenderedPageBreak/>
        <w:t>            Към заявлението за регистрация са приложени следните изискуеми от ИК изборни книжа, а именно:  Заявление за регистрация от Коалиция „ДЕМОКРАТИЧНА БЪЛГАРИЯ - ОБЕДИНЕНИЕ“ до ОИК - Генерал Тошево - Приложение №44-МИ за участие избори за кмет на кметства - с. Василево, с. Йовково, Кардам, Къпиново, Люляково, Присад, Пчеларово, Росица, Спасово, Пълномощни Споразумение за образуване на коалиция, Решение №965-МИ/05.09.2019 г. на ЦИК.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07BA4">
        <w:rPr>
          <w:sz w:val="26"/>
          <w:szCs w:val="26"/>
        </w:rPr>
        <w:t>           Заявлението за регистрация на Коалиция „ДЕМОКРАТИЧНА БЪЛГАРИЯ - ОБЕДИНЕНИЕ“ е заведено с вх. № 21/15.09.2019 г. в регистъра на партиите и коалициите, за участие в избор за кмет на кметства 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2019г.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07BA4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Коалиция „ДЕМОКРАТИЧНА БЪЛГАРИЯ - ОБЕДИНЕНИЕ“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>
        <w:rPr>
          <w:sz w:val="26"/>
          <w:szCs w:val="26"/>
        </w:rPr>
        <w:t>взе следното</w:t>
      </w:r>
    </w:p>
    <w:p w:rsidR="00F07BA4" w:rsidRP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F07BA4">
        <w:rPr>
          <w:rStyle w:val="a5"/>
          <w:sz w:val="26"/>
          <w:szCs w:val="26"/>
        </w:rPr>
        <w:t>:</w:t>
      </w:r>
    </w:p>
    <w:p w:rsidR="00F07BA4" w:rsidRDefault="00F07BA4" w:rsidP="00F07BA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07BA4">
        <w:rPr>
          <w:sz w:val="26"/>
          <w:szCs w:val="26"/>
        </w:rPr>
        <w:t>            Регистрира Коалиция „ДЕМОКРАТИЧНА БЪЛГАРИЯ - ОБЕДИНЕНИЕ“ за участие в избори за кмет на кметства - с. Василево, с. Йовково, Кардам, Къпиново, Люляково, Присад, Пчеларово, Росица, Спасово за общински съветници и кметове, насрочени за 27 октомври 2019г и издава удостоверение.</w:t>
      </w:r>
    </w:p>
    <w:p w:rsid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BA58C0" w:rsidRDefault="00BA58C0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F07BA4" w:rsidRDefault="00BA58C0" w:rsidP="00BA5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</w:t>
      </w:r>
      <w:r w:rsidR="00F07BA4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девета</w:t>
      </w:r>
      <w:r w:rsidR="00F07BA4"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="00F07BA4"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="00F07BA4"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BA58C0" w:rsidRPr="00BA58C0" w:rsidRDefault="00BA58C0" w:rsidP="00BA58C0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F52DC">
        <w:rPr>
          <w:rFonts w:ascii="Times New Roman" w:hAnsi="Times New Roman"/>
          <w:sz w:val="26"/>
          <w:szCs w:val="26"/>
        </w:rPr>
        <w:t xml:space="preserve">Председателят докладва проект за решение за </w:t>
      </w:r>
      <w:r w:rsidR="001074E1" w:rsidRPr="001074E1">
        <w:rPr>
          <w:rFonts w:ascii="Times New Roman" w:eastAsiaTheme="minorHAnsi" w:hAnsi="Times New Roman"/>
          <w:sz w:val="26"/>
          <w:szCs w:val="26"/>
        </w:rPr>
        <w:t>Регистрация на Коалиция „ДЕМОКРАТИЧНА БЪЛГАРИЯ - ОБЕДИНЕНИЕ“</w:t>
      </w:r>
      <w:r w:rsidR="001074E1" w:rsidRPr="001074E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r w:rsidRPr="00BA58C0">
        <w:rPr>
          <w:rFonts w:ascii="Times New Roman" w:hAnsi="Times New Roman"/>
          <w:sz w:val="26"/>
          <w:szCs w:val="26"/>
        </w:rPr>
        <w:t>за  кмет на община при произвеждане на изборите за общински съветници и кметове, насрочени за 27 октомври 2019 г.</w:t>
      </w:r>
    </w:p>
    <w:p w:rsidR="00BA58C0" w:rsidRP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8C0">
        <w:rPr>
          <w:sz w:val="26"/>
          <w:szCs w:val="26"/>
        </w:rPr>
        <w:t>        Постъпило е заявление с вх. № 22/15.09.2019г. в ОИК  - Генерал Тошево за регистрация на Коалиция „ДЕМОКРАТИЧНА БЪЛГАРИЯ - ОБЕДИНЕНИЕ“ за кмет на община при произвеждане на изборите за общински съветници и кметове, насрочени за 27 октомври 2019 г.</w:t>
      </w:r>
    </w:p>
    <w:p w:rsidR="00BA58C0" w:rsidRP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8C0">
        <w:rPr>
          <w:sz w:val="26"/>
          <w:szCs w:val="26"/>
        </w:rPr>
        <w:lastRenderedPageBreak/>
        <w:t>            Към заявлението за регистрация са приложени следните изискуеми от ИК изборни книжа, а именно:  Заявление за регистрация от Коалиция „ДЕМОКРАТИЧНА БЪЛГАРИЯ - ОБЕДИНЕНИЕ“ до ОИК - Генерал Тошево - Приложение №44-МИ за участие в избори за кмет на община, Пълномощни Споразумение за образуване на коалиция, Решение №965-МИ/05.09.2019 г. на ЦИК.</w:t>
      </w:r>
    </w:p>
    <w:p w:rsidR="00BA58C0" w:rsidRP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8C0">
        <w:rPr>
          <w:sz w:val="26"/>
          <w:szCs w:val="26"/>
        </w:rPr>
        <w:t>           Заявлението за регистрация на Коалиция „ДЕМОКРАТИЧНА БЪЛГАРИЯ - ОБЕДИНЕНИЕ“ е заведено с вх. № 22/15.09.2019 г. в регистъра на партиите и коалициите, за участие в избор за кмет на община при произвеждане на изборите за общински съветници и кметове, насрочени за 27 октомври 2019г.</w:t>
      </w:r>
    </w:p>
    <w:p w:rsid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 ОИК Ген. Тошево намира, че са изпълнени законовите изисквания за регистрация на Коалиция „ДЕМОКРАТИЧНА БЪЛГАРИЯ - ОБЕДИНЕНИЕ“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</w:t>
      </w:r>
    </w:p>
    <w:p w:rsid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BA58C0" w:rsidRP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    Регистрира Коалиция „ДЕМОКРАТИЧНА БЪЛГАРИЯ - ОБЕДИНЕНИЕ“ за участие в избори за кмет община за общински съветници и кметове, насрочени за 27 октомври 2019г и издава удостоверение.</w:t>
      </w:r>
    </w:p>
    <w:p w:rsidR="00BA58C0" w:rsidRDefault="00BA58C0" w:rsidP="00BA58C0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312A61" w:rsidRDefault="00BA58C0" w:rsidP="00BA58C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312A61" w:rsidRDefault="00312A61" w:rsidP="00312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десета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F52DC">
        <w:rPr>
          <w:sz w:val="26"/>
          <w:szCs w:val="26"/>
        </w:rPr>
        <w:t xml:space="preserve">Председателят докладва проект за решение за </w:t>
      </w:r>
      <w:r>
        <w:rPr>
          <w:sz w:val="26"/>
          <w:szCs w:val="26"/>
        </w:rPr>
        <w:t>Регистрация на политическа партия АБВ“АЛТЕРНАТИВА ЗА БЪЛГАРСКО ВЪЗРАЖДАНЕ“ за общински съветници при произвеждане на изборите за общински съветници и кметове, насрочени за 27 октомври 2019 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Постъпило е заявление с вх. № 23/15.09.2019г. в ОИК  - Генерал Тошево за регистрация на Коалиция „ДЕМОКРАТИЧНА БЪЛГАРИЯ - ОБЕДИНЕНИЕ“ за общински съветници при произвеждане на изборите за общински съветници и кметове, насрочени за 27 октомври 2019 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К</w:t>
      </w:r>
      <w:r w:rsidR="000812C1">
        <w:rPr>
          <w:sz w:val="26"/>
          <w:szCs w:val="26"/>
        </w:rPr>
        <w:t xml:space="preserve">ъм заявлението“ за регистрация </w:t>
      </w:r>
      <w:r>
        <w:rPr>
          <w:sz w:val="26"/>
          <w:szCs w:val="26"/>
        </w:rPr>
        <w:t>на АБВ“АЛТЕРНАТИВА ЗА БЪЛГАРСКО ВЪЗРАЖДАНЕ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общински съветници, Пълномощно, Решение №1024-МИ/10.09.2019 г. на ЦИК.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     Заявлението за регистрация на партия АБВ“АЛТЕРНАТИВА ЗА БЪЛГАРСКО ВЪЗРАЖДАНЕ“ е заведено с вх. № 23/15.09.2019 г. в регистъра на партиите и коалициите, за участие в избора за общински съветници при произвеждане на изборите за общински съветници и кметове, насрочени за 27 октомври 2019г.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ОИК Ген. Тошево намира, че са изпълнени законовите изисквания за регистрация на партия АБВ“АЛТЕРНАТИВА ЗА БЪЛГАРСКО ВЪЗРАЖДАНЕ“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следното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 Регистрира партия</w:t>
      </w:r>
      <w:r w:rsidRPr="005E242B">
        <w:rPr>
          <w:sz w:val="26"/>
          <w:szCs w:val="26"/>
        </w:rPr>
        <w:t xml:space="preserve"> </w:t>
      </w:r>
      <w:r>
        <w:rPr>
          <w:sz w:val="26"/>
          <w:szCs w:val="26"/>
        </w:rPr>
        <w:t>АБВ“АЛТЕРНАТИВА ЗА БЪЛГАРСКО ВЪЗРАЖДАНЕ“ за участие за общински съветници в изборите за общински съветници и кметове, насрочени за 27 октомври 2019г и издава удостоверение.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312A61" w:rsidRDefault="00312A61" w:rsidP="00312A6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312A61" w:rsidRDefault="00312A61" w:rsidP="00312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единадесета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F52DC">
        <w:rPr>
          <w:sz w:val="26"/>
          <w:szCs w:val="26"/>
        </w:rPr>
        <w:t xml:space="preserve">Председателят докладва проект за решение за </w:t>
      </w:r>
      <w:r>
        <w:rPr>
          <w:sz w:val="26"/>
          <w:szCs w:val="26"/>
        </w:rPr>
        <w:t>Регистрация на политическа ПП „БЪЛГАРСКИ ЗЕМЕДЕЛСКИ НАРОДЕН СЪЮЗ“ за  кмет на община при произвеждане на изборите за общински съветници и кметове, насрочени за 27 октомври 2019 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   Постъпило е заявление с вх. № 24/16.09.2019г. в ОИК  - Генерал Тошево за регистрация на</w:t>
      </w:r>
      <w:r w:rsidRPr="00873310">
        <w:rPr>
          <w:sz w:val="26"/>
          <w:szCs w:val="26"/>
        </w:rPr>
        <w:t xml:space="preserve"> </w:t>
      </w:r>
      <w:r>
        <w:rPr>
          <w:sz w:val="26"/>
          <w:szCs w:val="26"/>
        </w:rPr>
        <w:t>ПП „БЪЛГАРСКИ ЗЕМЕДЕЛСКИ НАРОДЕН СЪЮЗ“  за кмет на община при произвеждане на изборите за общински съветници и кметове, насрочени за 27 октомври 2019 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Към заявлението за регистрация на ПП„БЪЛГАРСКИ ЗЕМЕДЕЛСКИ НАРОДЕН СЪЮЗ“ 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кмет на община, Пълномощно №110/11.09.2019г., Решение №1058-МИ/11.09.2019 г. на ЦИК.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Заявлението за регистрация на</w:t>
      </w:r>
      <w:r w:rsidRPr="00873310"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политическа партия „БЪЛГАРСКИ ЗЕМЕДЕЛСКИ НАРОДЕН СЪЮЗ“  е заведено с вх. № 24/16.09.2019 г. в регистъра на партиите и коалициите, за участие в избор за кмет на община при произвеждане на изборите за общински съветници и кметове, насрочени за 27 октомври 2019г.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           ОИК Ген. Тошево намира, че са изпълнени законовите изисквания за регистрация на ПП „БЪЛГАРСКИ ЗЕМЕДЕЛСКИ НАРОДЕН СЪЮЗ“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 w:rsidR="00911DE0">
        <w:rPr>
          <w:sz w:val="26"/>
          <w:szCs w:val="26"/>
        </w:rPr>
        <w:t>взе следното</w:t>
      </w:r>
    </w:p>
    <w:p w:rsidR="00312A61" w:rsidRDefault="00911DE0" w:rsidP="00312A61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="00312A61">
        <w:rPr>
          <w:rStyle w:val="a5"/>
          <w:sz w:val="26"/>
          <w:szCs w:val="26"/>
        </w:rPr>
        <w:t>:</w:t>
      </w:r>
    </w:p>
    <w:p w:rsidR="00312A61" w:rsidRDefault="00312A61" w:rsidP="00312A6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   Регистрира партия ПП „БЪЛГАРСКИ ЗЕМЕДЕЛСКИ НАРОДЕН СЪЮЗ“ за участие в избори за кмет община за изборите за общински съветници и кметове, насрочени за 27 октомври 2019г и издава удостоверение.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5A4027" w:rsidRDefault="005A4027" w:rsidP="005A402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5A4027" w:rsidRDefault="005A4027" w:rsidP="005A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дванадесета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F52DC">
        <w:rPr>
          <w:sz w:val="26"/>
          <w:szCs w:val="26"/>
        </w:rPr>
        <w:t xml:space="preserve">Председателят докладва проект за решение </w:t>
      </w:r>
      <w:r>
        <w:rPr>
          <w:sz w:val="26"/>
          <w:szCs w:val="26"/>
        </w:rPr>
        <w:t>за регистрация на политическа ПП „БЪЛГАРСКИ ЗЕМЕДЕЛСКИ НАРОДЕН СЪЮЗ“ за общински съветници при произвеждане на изборите за общински съветници и кметове, насрочени за 27 октомври 2019 г.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   Постъпило е заявление с вх. № 25/16.09.2019г. в ОИК  - Генерал Тошево за регистрация на ПП „БЪЛГАРСКИ ЗЕМЕДЕЛСКИ НАРОДЕН СЪЮЗ“  за общински съветници при произвеждане на изборите за общински съветници и кметове, насрочени за 27 октомври 2019 г.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Към заявлението за регистрация на ПП„БЪЛГАРСКИ ЗЕМЕДЕЛСКИ НАРОДЕН СЪЮЗ“ 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общински съветници, Пълномощно №110/11.09.2019г., Решение №1058-МИ/11.09.2019 г. на ЦИК.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Заявлението за регистрация на политическа партия „БЪЛГАРСКИ ЗЕМЕДЕЛСКИ НАРОДЕН СЪЮЗ“  е заведено с вх. № 25/16.09.2019 г. в регистъра на партиите и коалициите, за участие в избора за общински съветници при произвеждане на изборите за общински съветници и кметове, насрочени за 27 октомври 2019г.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ПП „БЪЛГАРСКИ ЗЕМЕДЕЛСКИ НАРОДЕН СЪЮЗ“ при произвеждане на изборите за общински съветници и кметове, насрочени за 27 октомври 2019 г. и предвид изложеното, на основание чл. 87, ал. 1, т. 12 от ИК, </w:t>
      </w:r>
      <w:r>
        <w:rPr>
          <w:sz w:val="26"/>
          <w:szCs w:val="26"/>
        </w:rPr>
        <w:lastRenderedPageBreak/>
        <w:t>във връзка с чл. 147 ал. 1 и ал. 3-6 ИК и Решение № 936-МИ/02.09.2019 на ЦИК, ОИК Генерал Тошево взе следното</w:t>
      </w:r>
    </w:p>
    <w:p w:rsidR="005A4027" w:rsidRDefault="005A4027" w:rsidP="000812C1">
      <w:pPr>
        <w:pStyle w:val="a4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РЕШЕНИЕ: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   Регистрира партия ПП „БЪЛГАРСКИ ЗЕМЕДЕЛСКИ НАРОДЕН СЪЮЗ“ за участие в избора за общински съветници на изборите за общински съветници и кметове, насрочени за 27 октомври 2019г и издава удостоверение.</w:t>
      </w:r>
    </w:p>
    <w:p w:rsidR="005A4027" w:rsidRDefault="005A4027" w:rsidP="005A4027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5A4027" w:rsidRDefault="005A4027" w:rsidP="005A402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626802" w:rsidRDefault="00626802" w:rsidP="00626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тринадесета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F52DC">
        <w:rPr>
          <w:sz w:val="26"/>
          <w:szCs w:val="26"/>
        </w:rPr>
        <w:t xml:space="preserve">Председателят докладва проект за решение </w:t>
      </w:r>
      <w:r>
        <w:rPr>
          <w:sz w:val="26"/>
          <w:szCs w:val="26"/>
        </w:rPr>
        <w:t>за</w:t>
      </w:r>
      <w:r w:rsidRPr="0062680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26802">
        <w:rPr>
          <w:sz w:val="26"/>
          <w:szCs w:val="26"/>
        </w:rPr>
        <w:t>егистрация на ПП „БЪЛГАРСКИ ЗЕМЕДЕЛСКИ НАРОДЕН СЪЮЗ“  за избор на кмет на кметства  -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26802">
        <w:rPr>
          <w:sz w:val="26"/>
          <w:szCs w:val="26"/>
        </w:rPr>
        <w:t>         Постъпило е заявление с вх. № 26/16.09.2019г. в ОИК  - Генерал Тошево за регистрация на ПП „БЪЛГАРСКИ ЗЕМЕДЕЛСКИ НАРОДЕН СЪЮЗ“  за кмет на кметства  - с. Василево, с. Йовково, Кардам, Къпиново, Люляково, Присад, Пчеларово, Росица, Спасово  при произвеждане на изборите за общински съветници и кметове, насрочени за 27 октомври 2019 г.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26802">
        <w:rPr>
          <w:sz w:val="26"/>
          <w:szCs w:val="26"/>
        </w:rPr>
        <w:t>            Към заявлението за регистрация на ПП„БЪЛГАРСКИ ЗЕМЕДЕЛСКИ НАРОДЕН СЪЮЗ“ 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кмет на кметства  - с. Василево, с. Йовково, Кардам, Къпиново, Люляково, Присад, Пчеларово, Росица, Спасово, Пълномощно №110/11.09.2019г., Решение №1058-МИ/11.09.2019 г. на ЦИК.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26802">
        <w:rPr>
          <w:sz w:val="26"/>
          <w:szCs w:val="26"/>
        </w:rPr>
        <w:t>           Заявлението за регистрация на политическа партия „БЪЛГАРСКИ ЗЕМЕДЕЛСКИ НАРОДЕН СЪЮЗ“  е заведено с вх. № 26/16.09.2019 г. в регистъра на партиите и коалициите, за участие в избор за кмет на кметство при произвеждане на изборите за общински съветници и кметове, насрочени за 27 октомври 2019г.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26802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ПП „БЪЛГАРСКИ ЗЕМЕДЕЛСКИ НАРОДЕН СЪЮЗ“ при произвеждане на изборите за общински съветници и кметове, насрочени за 27 октомври 2019 г. и предвид изложеното, на основание чл. 87, ал. 1, т. 12 от ИК, </w:t>
      </w:r>
      <w:r w:rsidRPr="00626802">
        <w:rPr>
          <w:sz w:val="26"/>
          <w:szCs w:val="26"/>
        </w:rPr>
        <w:lastRenderedPageBreak/>
        <w:t xml:space="preserve">във връзка с чл. 147 ал. 1 и ал. 3-6 ИК и Решение № 936-МИ/02.09.2019 на ЦИК, ОИК Генерал Тошево </w:t>
      </w:r>
      <w:r w:rsidR="00885C75">
        <w:rPr>
          <w:sz w:val="26"/>
          <w:szCs w:val="26"/>
        </w:rPr>
        <w:t>взе своето</w:t>
      </w:r>
    </w:p>
    <w:p w:rsidR="00885C75" w:rsidRDefault="00885C75" w:rsidP="000812C1">
      <w:pPr>
        <w:pStyle w:val="a4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</w:p>
    <w:p w:rsidR="00626802" w:rsidRPr="00626802" w:rsidRDefault="00885C75" w:rsidP="00626802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="00626802" w:rsidRPr="00626802">
        <w:rPr>
          <w:rStyle w:val="a5"/>
          <w:sz w:val="26"/>
          <w:szCs w:val="26"/>
        </w:rPr>
        <w:t>:</w:t>
      </w:r>
    </w:p>
    <w:p w:rsidR="00626802" w:rsidRPr="00626802" w:rsidRDefault="00626802" w:rsidP="00626802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26802">
        <w:rPr>
          <w:sz w:val="26"/>
          <w:szCs w:val="26"/>
        </w:rPr>
        <w:t>           Регистрира партия ПП „БЪЛГАРСКИ ЗЕМЕДЕЛСКИ НАРОДЕН СЪЮЗ“ за участие в избор за кмет на кметства  - с. Василево, с. Йовково, Кардам, Къпиново, Люляково, Присад, Пчеларово, Росица, Спасово на изборите за общински съветници и кметове, насрочени за 27 октомври 2019г и издава удостоверение.</w:t>
      </w:r>
    </w:p>
    <w:p w:rsidR="00885C75" w:rsidRDefault="00885C75" w:rsidP="00885C75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885C75" w:rsidRDefault="00885C75" w:rsidP="00885C7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4945DB" w:rsidRDefault="004945DB" w:rsidP="00494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четиринадесета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F52DC">
        <w:rPr>
          <w:sz w:val="26"/>
          <w:szCs w:val="26"/>
        </w:rPr>
        <w:t xml:space="preserve">Председателят докладва проект за решение </w:t>
      </w:r>
      <w:r>
        <w:rPr>
          <w:sz w:val="26"/>
          <w:szCs w:val="26"/>
        </w:rPr>
        <w:t>за</w:t>
      </w:r>
      <w:r w:rsidRPr="00626802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регистрация на Партия “НАЦИОНАЛНО ДВИЖЕНИЕ – СТАБИЛНОСТ И ВЪЗХОД“  за избор на кмет на община при произвеждане на изборите за общински съветници и кметове, насрочени за 27 октомври 2019 г.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   Постъпило е заявление с вх. № 27/16.09.2019г. в ОИК  - Генерал Тошево за регистрация на</w:t>
      </w:r>
      <w:r w:rsidRPr="00E2672D">
        <w:rPr>
          <w:sz w:val="26"/>
          <w:szCs w:val="26"/>
        </w:rPr>
        <w:t xml:space="preserve"> </w:t>
      </w:r>
      <w:r>
        <w:rPr>
          <w:sz w:val="26"/>
          <w:szCs w:val="26"/>
        </w:rPr>
        <w:t>Партия “НАЦИОНАЛНО ДВИЖЕНИЕ – СТАБИЛНОСТ И ВЪЗХОД“ за избор на кмет на община при произвеждане на изборите за общински съветници и кметове, насрочени за 27 октомври 2019 г.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Към заявлението за регистрация на Партия “НАЦИОНАЛНО ДВИЖЕНИЕ – СТАБИЛНОСТ И ВЪЗХОД“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кмет на община, Пълномощни, Решение №1061-МИ/11.09.2019 г. на ЦИК.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Заявлението за регистрация на Партия “НАЦИОНАЛНО ДВИЖЕНИЕ – СТАБИЛНОСТ И ВЪЗХОД“  е заведено с вх. № 27/16.09.2019 г. в регистъра на партиите и коалициите, за участие в избор за кмет на община при произвеждане на изборите за общински съветници и кметове, насрочени за 27 октомври 2019г.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 ОИК Ген. Тошево намира, че са изпълнени законовите изисквания за регистрация на Партия “НАЦИОНАЛНО ДВИЖЕНИЕ – СТАБИЛНОСТ И ВЪЗХОД“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взе своето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lastRenderedPageBreak/>
        <w:t>РЕШЕНИЕ: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   Регистрира Партия “НАЦИОНАЛНО ДВИЖЕНИЕ – СТАБИЛНОСТ И ВЪЗХОД“ за участие в избор за кмет на община в изборите за общински съветници и кметове, насрочени за 27 октомври 2019г и издава удостоверение.</w:t>
      </w:r>
    </w:p>
    <w:p w:rsidR="004945DB" w:rsidRDefault="004945DB" w:rsidP="004945D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4945DB" w:rsidRPr="00C75111" w:rsidRDefault="004945DB" w:rsidP="00C7511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5A4027" w:rsidRPr="00626802" w:rsidRDefault="00C75111" w:rsidP="005A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петнадесет</w:t>
      </w:r>
      <w:r w:rsid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а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D434D3">
        <w:rPr>
          <w:rFonts w:ascii="Times New Roman" w:hAnsi="Times New Roman"/>
          <w:b/>
          <w:sz w:val="26"/>
          <w:szCs w:val="26"/>
          <w:u w:val="single"/>
        </w:rPr>
        <w:t>в</w:t>
      </w:r>
      <w:r w:rsidRPr="00D434D3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C75111" w:rsidRDefault="00E515CC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5111" w:rsidRPr="001F52DC">
        <w:rPr>
          <w:sz w:val="26"/>
          <w:szCs w:val="26"/>
        </w:rPr>
        <w:t>Председателят докладва проект за решение</w:t>
      </w:r>
      <w:r w:rsidR="006426E5">
        <w:rPr>
          <w:sz w:val="26"/>
          <w:szCs w:val="26"/>
        </w:rPr>
        <w:t xml:space="preserve"> за</w:t>
      </w:r>
      <w:r w:rsidR="00C75111" w:rsidRPr="001F52DC">
        <w:rPr>
          <w:sz w:val="26"/>
          <w:szCs w:val="26"/>
        </w:rPr>
        <w:t xml:space="preserve"> </w:t>
      </w:r>
      <w:r w:rsidR="006426E5">
        <w:rPr>
          <w:sz w:val="26"/>
          <w:szCs w:val="26"/>
        </w:rPr>
        <w:t>р</w:t>
      </w:r>
      <w:r w:rsidR="00C75111">
        <w:rPr>
          <w:sz w:val="26"/>
          <w:szCs w:val="26"/>
        </w:rPr>
        <w:t>егистрация на Партия “НАЦИОНАЛНО ДВИЖЕНИЕ – СТАБИЛНОСТ И ВЪЗХОД“  за избор на общински съветници при произвеждане на изборите за общински съветници и кметове, насрочени за 27 октомври 2019 г.</w:t>
      </w:r>
    </w:p>
    <w:p w:rsidR="00C75111" w:rsidRDefault="00C75111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       </w:t>
      </w:r>
      <w:r w:rsidR="00E515CC">
        <w:rPr>
          <w:sz w:val="26"/>
          <w:szCs w:val="26"/>
        </w:rPr>
        <w:t xml:space="preserve"> </w:t>
      </w:r>
      <w:r>
        <w:rPr>
          <w:sz w:val="26"/>
          <w:szCs w:val="26"/>
        </w:rPr>
        <w:t>Постъпило е заявление с вх. № 28/16.09.2019г. в ОИК  - Генерал Тошево за регистрация на Партия “НАЦИОНАЛНО ДВИЖЕНИЕ – СТАБИЛНОСТ И ВЪЗХОД“ за избор на общински съветници при произвеждане на изборите за общински съветници и кметове, насрочени за 27 октомври 2019 г.</w:t>
      </w:r>
    </w:p>
    <w:p w:rsidR="00C75111" w:rsidRDefault="00C75111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Към заявлението за регистрация на Партия “НАЦИОНАЛНО ДВИЖЕНИЕ – СТАБИЛНОСТ И ВЪЗХОД“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общински съветници, Пълномощни, Решение №1061-МИ/11.09.2019 г. на ЦИК.</w:t>
      </w:r>
    </w:p>
    <w:p w:rsidR="00C75111" w:rsidRDefault="00C75111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      Заявлението за регистрация на Партия “НАЦИОНАЛНО ДВИЖЕНИЕ – СТАБИЛНОСТ И ВЪЗХОД“  е заведено с вх. № 28/16.09.2019 г. в регистъра на партиите и коалициите, за участие в избора за общински съветници при произвеждане на изборите за общински съветници и кметове, насрочени за 27 октомври 2019г.</w:t>
      </w:r>
    </w:p>
    <w:p w:rsidR="00C75111" w:rsidRDefault="00C75111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Партия “НАЦИОНАЛНО ДВИЖЕНИЕ – СТАБИЛНОСТ И ВЪЗХОД“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 w:rsidR="00E515CC">
        <w:rPr>
          <w:sz w:val="26"/>
          <w:szCs w:val="26"/>
        </w:rPr>
        <w:t>взе своето</w:t>
      </w:r>
    </w:p>
    <w:p w:rsidR="00C75111" w:rsidRDefault="00E515CC" w:rsidP="00C75111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="00C75111">
        <w:rPr>
          <w:rStyle w:val="a5"/>
          <w:sz w:val="26"/>
          <w:szCs w:val="26"/>
        </w:rPr>
        <w:t>:</w:t>
      </w:r>
    </w:p>
    <w:p w:rsidR="00C75111" w:rsidRDefault="00C75111" w:rsidP="00C75111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   Регистрира Партия “НАЦИОНАЛНО ДВИЖЕНИЕ – СТАБИЛНОСТ И ВЪЗХОД“ за участие в избора за общински съветници на изборите за общински съветници и кметове, насрочени за 27 октомври 2019г и издава удостоверение.</w:t>
      </w:r>
    </w:p>
    <w:p w:rsid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lastRenderedPageBreak/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E515CC" w:rsidRPr="00C75111" w:rsidRDefault="00E515CC" w:rsidP="00E515C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E515CC" w:rsidRPr="00E515CC" w:rsidRDefault="00E515CC" w:rsidP="00E51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proofErr w:type="spellStart"/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шеснадесета</w:t>
      </w:r>
      <w:proofErr w:type="spellEnd"/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 xml:space="preserve">         Председателят докладва проект за решение за </w:t>
      </w:r>
      <w:r>
        <w:rPr>
          <w:sz w:val="26"/>
          <w:szCs w:val="26"/>
        </w:rPr>
        <w:t>р</w:t>
      </w:r>
      <w:r w:rsidRPr="00E515CC">
        <w:rPr>
          <w:sz w:val="26"/>
          <w:szCs w:val="26"/>
        </w:rPr>
        <w:t>егистрация на Партия “НАЦИОНАЛНО ДВИЖЕНИЕ – СТАБИЛНОСТ И ВЪЗХОД“  за избор на за кмет на кметства - 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        Постъпило е заявление с вх. № 29/16.09.2019г. в ОИК  - Генерал Тошево за регистрация на Партия “НАЦИОНАЛНО ДВИЖЕНИЕ – СТАБИЛНОСТ И ВЪЗХОД“ за избор на кмет на кметство-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       Към заявлението за регистрация на Партия “НАЦИОНАЛНО ДВИЖЕНИЕ – СТАБИЛНОСТ И ВЪЗХОД“ са приложени следните изискуеми от ИК изборни книжа, а именно:  Заявление за регистрация от до ОИК - Генерал Тошево - Приложение №44-МИ за участие в избори за кмет на кметства  с. Василево, с. Йовково, Кардам, Къпиново, Люляково, Присад, Пчеларово, Росица, Спасово, Пълномощни, Решение №1061-МИ/11.09.2019 г. на ЦИК.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      Заявлението за регистрация на Партия “НАЦИОНАЛНО ДВИЖЕНИЕ – СТАБИЛНОСТ И ВЪЗХОД“  е заведено с вх. № 29/16.09.2019 г. в регистъра на партиите и коалициите, за участие в избора за кмет на кметства - с. Василево, с. Йовково, Кардам, Къпиново, Люляково, Присад, Пчеларово, Росица, Спасово  при произвеждане на изборите за общински съветници и кметове, насрочени за 27 октомври 2019г.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Партия “НАЦИОНАЛНО ДВИЖЕНИЕ – СТАБИЛНОСТ И ВЪЗХОД“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936-МИ/02.09.2019 на ЦИК, ОИК Генерал Тошево </w:t>
      </w:r>
      <w:r>
        <w:rPr>
          <w:sz w:val="26"/>
          <w:szCs w:val="26"/>
        </w:rPr>
        <w:t>взе своето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E515CC">
        <w:rPr>
          <w:rStyle w:val="a5"/>
          <w:sz w:val="26"/>
          <w:szCs w:val="26"/>
        </w:rPr>
        <w:t>: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          Регистрира Партия “НАЦИОНАЛНО ДВИЖЕНИЕ – СТАБИЛНОСТ И ВЪЗХОД“ за участие в избора за кмет на кметства - с. Василево, с. Йовково, Кардам, Къпиново, Люляково, Присад, Пчеларово, Росица, Спасово в изборите за общински съветници и кметове, насрочени за 27 октомври 2019г и издава удостоверение.</w:t>
      </w:r>
    </w:p>
    <w:p w:rsid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lastRenderedPageBreak/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E515CC" w:rsidRDefault="00E515CC" w:rsidP="00E515C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E515CC" w:rsidRPr="00E515CC" w:rsidRDefault="00E515CC" w:rsidP="00E51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седемнадесета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 xml:space="preserve">         Председателят докладва проект за решение </w:t>
      </w:r>
      <w:r>
        <w:rPr>
          <w:sz w:val="26"/>
          <w:szCs w:val="26"/>
        </w:rPr>
        <w:t>за р</w:t>
      </w:r>
      <w:r w:rsidRPr="00E515CC">
        <w:rPr>
          <w:sz w:val="26"/>
          <w:szCs w:val="26"/>
        </w:rPr>
        <w:t>егистрация на Инициативен комитет за избор на за кмет на кметство с. Люляково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        Постъпило е заявление с вх. № 01/16.09.2019г. в ОИК  - Генерал Тошево за регистрация на ИНИЦИАТИВЕН КОМИТЕТ за избор на Кмет на кметство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       Към заявлението за регистрация на ИНИЦИАТИВЕН КОМИТЕТ са приложени следните изискуеми от ИК изборни книжа, а именно:  Заявление за регистрация до ОИК - Генерал Тошево - Приложение №53-МИ за участие в избори за кмет на кметства с. Люляково; Решение за създаване на инициативен комитет и решение за определяне на лицето, което ще го представлява; Нотариално заверени образци от подписите на лицата, участващи в Инициативния комитет; Декларации образец (по чл.153 от ИК); Удостоверение за банкова сметка.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      Заявлението за регистрация на Инициативен комитет е заведено с вх. № 01/16.09.2019г. в регистъра на инициативните комитети, за участие в избора за кмет на кметства – с. Люляково при произвеждане на изборите за общински съветници и кметове, насрочени за 27 октомври 2019г.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Инициативен комитет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 937-МИ/02.09.2019г. на ЦИК, ОИК Генерал Тошево </w:t>
      </w:r>
      <w:r>
        <w:rPr>
          <w:sz w:val="26"/>
          <w:szCs w:val="26"/>
        </w:rPr>
        <w:t>взе своето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E515CC">
        <w:rPr>
          <w:rStyle w:val="a5"/>
          <w:sz w:val="26"/>
          <w:szCs w:val="26"/>
        </w:rPr>
        <w:t>: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          Регистрира ИНИЦИАТИВЕН КОМИТЕТ за участие в избора за кмет на кметства - с. Люляково в изборите за общински съветници и кметове, насрочени за 27 октомври 2019г. и издава удостоверение.</w:t>
      </w:r>
    </w:p>
    <w:p w:rsid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Елисавета </w:t>
      </w:r>
      <w:r w:rsidRPr="00D434D3">
        <w:rPr>
          <w:sz w:val="26"/>
          <w:szCs w:val="26"/>
        </w:rPr>
        <w:lastRenderedPageBreak/>
        <w:t>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D8050D" w:rsidRPr="000812C1" w:rsidRDefault="00E515CC" w:rsidP="000812C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E515CC" w:rsidRDefault="00E515CC" w:rsidP="00E51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осемнадесета 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E515CC" w:rsidRPr="00E515CC" w:rsidRDefault="00D8050D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15CC">
        <w:rPr>
          <w:sz w:val="26"/>
          <w:szCs w:val="26"/>
        </w:rPr>
        <w:t xml:space="preserve"> </w:t>
      </w:r>
      <w:r w:rsidR="00E515CC" w:rsidRPr="00E515CC">
        <w:rPr>
          <w:sz w:val="26"/>
          <w:szCs w:val="26"/>
        </w:rPr>
        <w:t xml:space="preserve">Председателят докладва проект за решение </w:t>
      </w:r>
      <w:r w:rsidR="00E515CC">
        <w:rPr>
          <w:sz w:val="26"/>
          <w:szCs w:val="26"/>
        </w:rPr>
        <w:t>за р</w:t>
      </w:r>
      <w:r w:rsidR="00E515CC" w:rsidRPr="00E515CC">
        <w:rPr>
          <w:sz w:val="26"/>
          <w:szCs w:val="26"/>
        </w:rPr>
        <w:t>егистрация на МК ПП „Никола Петков (Земеделски народен съюз)“ за общински съветници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 xml:space="preserve">         </w:t>
      </w:r>
      <w:r w:rsidR="00D8050D">
        <w:rPr>
          <w:sz w:val="26"/>
          <w:szCs w:val="26"/>
        </w:rPr>
        <w:t xml:space="preserve">  </w:t>
      </w:r>
      <w:r w:rsidRPr="00E515CC">
        <w:rPr>
          <w:sz w:val="26"/>
          <w:szCs w:val="26"/>
        </w:rPr>
        <w:t>Постъпило е заявление с вх. № 01/14.09.2019г. в ОИК  - Генерал Тошево за регистрация на МК ПП „Никола Петков (Земеделски народен съюз)“ за избор на общински съветници при произвеждане на изборите за общински съветници и кметове, насрочени за 27 октомври 2019 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       Към заявлението за регистрация на МК  ПП „Никола Петков (Земеделски народен съюз)“  са приложени следните изискуеми от ИК изборни книжа, а именно:  Заявление за регистрация с вх. № 1/14.09.2019 г. до ОИК - Генерал Тошево - Приложение №45-МИ за участие в избори за общински съветници; Решение за създаване на Коалиция и пълномощно; образци от подписите на лицата.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      Заявлението за регистрация на МК ПП „Никола Петков (Земеделски народен съюз)“ е с вх. № 01/14.09.2019г. в регистъра на Местни коалиции на ОИК при произвеждане на изборите за общински съветници и кметове, насрочени за 27 октомври 2019г.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           ОИК Ген. Тошево намира, че са изпълнени законовите изисквания за регистрация на МК ПП „Никола Петков (Земеделски народен съюз)“ 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№1046 -МИ/11.09.2019г. на ЦИК, ОИК Генерал Тошево</w:t>
      </w:r>
      <w:r w:rsidR="00D8050D">
        <w:rPr>
          <w:sz w:val="26"/>
          <w:szCs w:val="26"/>
        </w:rPr>
        <w:t xml:space="preserve"> взе своето</w:t>
      </w:r>
      <w:r w:rsidRPr="00E515CC">
        <w:rPr>
          <w:sz w:val="26"/>
          <w:szCs w:val="26"/>
        </w:rPr>
        <w:t xml:space="preserve"> </w:t>
      </w:r>
    </w:p>
    <w:p w:rsidR="00E515CC" w:rsidRPr="00E515CC" w:rsidRDefault="00D8050D" w:rsidP="00E515CC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="00E515CC" w:rsidRPr="00E515CC">
        <w:rPr>
          <w:rStyle w:val="a5"/>
          <w:sz w:val="26"/>
          <w:szCs w:val="26"/>
        </w:rPr>
        <w:t>:</w:t>
      </w:r>
    </w:p>
    <w:p w:rsidR="00E515CC" w:rsidRPr="00E515CC" w:rsidRDefault="00E515CC" w:rsidP="00E515C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515CC">
        <w:rPr>
          <w:sz w:val="26"/>
          <w:szCs w:val="26"/>
        </w:rPr>
        <w:t>           Регистрира за участие МК ПП „Никола Петков (Земеделски народен съюз)“ в избора за общински съветници в изборите за общински съветници и кметове, насрочени за 27 октомври 2019г. и издава удостоверение.</w:t>
      </w:r>
    </w:p>
    <w:p w:rsidR="00D8050D" w:rsidRDefault="00D8050D" w:rsidP="00D8050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D8050D" w:rsidRDefault="00D8050D" w:rsidP="00D8050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2246DF" w:rsidRDefault="002246DF" w:rsidP="0022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lastRenderedPageBreak/>
        <w:t xml:space="preserve">По точка деветнадесета  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2246DF" w:rsidRPr="002246DF" w:rsidRDefault="006010CE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246DF" w:rsidRPr="002246DF">
        <w:rPr>
          <w:sz w:val="26"/>
          <w:szCs w:val="26"/>
        </w:rPr>
        <w:t>Председателят докладва проект за решение за регистрация на МК ПП „Никола Петков (Земеделски народен съюз)“ за кмет на община при произвеждане на изборите за общински съветници и кметове, насрочени за 27 октомври 2019 г.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DF">
        <w:rPr>
          <w:sz w:val="26"/>
          <w:szCs w:val="26"/>
        </w:rPr>
        <w:t>         Постъпило е заявление с вх. № 02/14.09.2019г. в ОИК  - Генерал Тошево за регистрация на МК ПП „Никола Петков (Земеделски народен съюз)“ за избор на кмет на община при произвеждане на изборите за общински съветници и кметове, насрочени за 27 октомври 2019 г.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DF">
        <w:rPr>
          <w:sz w:val="26"/>
          <w:szCs w:val="26"/>
        </w:rPr>
        <w:t>            Към заявлението за регистрация на МК  ПП „Никола Петков (Земеделски народен съюз)“  са приложени следните изискуеми от ИК изборни книжа, а именно:  Заявление за регистрация с вх. № 2/14.09.2019 г. до ОИК - Генерал Тошево - Приложение №45-МИ за участие в избори за кмет на община; Решение за създаване на Коалиция и пълномощно; Образци от подписите на лицата.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DF">
        <w:rPr>
          <w:sz w:val="26"/>
          <w:szCs w:val="26"/>
        </w:rPr>
        <w:t>           Заявлението за регистрация на МК ПП „Никола Петков (Земеделски народен съюз)“ е с вх. № 02/14.09.2019г. в регистъра на Местни коалиции на ОИК при произвеждане на изборите за общински съветници и кметове, насрочени за 27 октомври 2019г.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246DF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МК ПП „Никола Петков (Земеделски народен съюз)“ 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№1046 -МИ/11.09.2019г. на ЦИК, ОИК Генерал Тошево </w:t>
      </w:r>
      <w:r>
        <w:rPr>
          <w:sz w:val="26"/>
          <w:szCs w:val="26"/>
        </w:rPr>
        <w:t xml:space="preserve">взе своето 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2246DF">
        <w:rPr>
          <w:rStyle w:val="a5"/>
          <w:sz w:val="26"/>
          <w:szCs w:val="26"/>
        </w:rPr>
        <w:t>:</w:t>
      </w:r>
    </w:p>
    <w:p w:rsidR="002246DF" w:rsidRP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        </w:t>
      </w:r>
      <w:r w:rsidRPr="002246DF">
        <w:rPr>
          <w:sz w:val="26"/>
          <w:szCs w:val="26"/>
        </w:rPr>
        <w:t>Регистрира за участие МК ПП „Никола Петков (Земеделски народен съюз)“ в избора за кмет на община  в изборите за общински съветници и кметове, насрочени за 27 октомври 2019г. и издава удостоверение.</w:t>
      </w:r>
    </w:p>
    <w:p w:rsidR="002246DF" w:rsidRDefault="002246DF" w:rsidP="002246D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2246DF" w:rsidRDefault="002246DF" w:rsidP="002246DF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6010CE" w:rsidRDefault="006010CE" w:rsidP="00601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двадесета  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2246DF">
        <w:rPr>
          <w:sz w:val="26"/>
          <w:szCs w:val="26"/>
        </w:rPr>
        <w:t>Председателят докладва проект за решение за р</w:t>
      </w:r>
      <w:r>
        <w:rPr>
          <w:sz w:val="26"/>
          <w:szCs w:val="26"/>
        </w:rPr>
        <w:t>егистрация</w:t>
      </w:r>
      <w:r w:rsidRPr="006010CE">
        <w:rPr>
          <w:sz w:val="26"/>
          <w:szCs w:val="26"/>
        </w:rPr>
        <w:t xml:space="preserve"> на МК ПП „Никола Петков (Земеделски народен съюз)“ за кмет на кметство- с. Василево, с. Йовково, Кардам, Къпиново, Люляково, Присад, Пчеларово, Росица, Спасово </w:t>
      </w:r>
      <w:r w:rsidRPr="006010CE">
        <w:rPr>
          <w:sz w:val="26"/>
          <w:szCs w:val="26"/>
        </w:rPr>
        <w:lastRenderedPageBreak/>
        <w:t>при произвеждане на изборите за общински съветници и кметове, насрочени за 27 октомври 2019 г.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0CE">
        <w:rPr>
          <w:sz w:val="26"/>
          <w:szCs w:val="26"/>
        </w:rPr>
        <w:t>         Постъпило е заявление с вх. № 03/14.09.2019г. в ОИК  - Генерал Тошево за регистрация на МК ПП „Никола Петков (Земеделски народен съюз)“ за избор на кмет на кметство-</w:t>
      </w:r>
      <w:proofErr w:type="spellStart"/>
      <w:r w:rsidRPr="006010CE">
        <w:rPr>
          <w:sz w:val="26"/>
          <w:szCs w:val="26"/>
        </w:rPr>
        <w:t>с.Василево,с.Йовково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с.Кардам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с.Къпиново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с.Люляково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с.Присад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с.Пчеларово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с.Росица</w:t>
      </w:r>
      <w:proofErr w:type="spellEnd"/>
      <w:r w:rsidRPr="006010CE">
        <w:rPr>
          <w:sz w:val="26"/>
          <w:szCs w:val="26"/>
        </w:rPr>
        <w:t xml:space="preserve">, </w:t>
      </w:r>
      <w:proofErr w:type="spellStart"/>
      <w:r w:rsidRPr="006010CE">
        <w:rPr>
          <w:sz w:val="26"/>
          <w:szCs w:val="26"/>
        </w:rPr>
        <w:t>с.Спасово</w:t>
      </w:r>
      <w:proofErr w:type="spellEnd"/>
      <w:r w:rsidRPr="006010CE">
        <w:rPr>
          <w:sz w:val="26"/>
          <w:szCs w:val="26"/>
        </w:rPr>
        <w:t xml:space="preserve"> при произвеждане на изборите за общински съветници и кметове, насрочени за 27 октомври 2019 г.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0CE">
        <w:rPr>
          <w:sz w:val="26"/>
          <w:szCs w:val="26"/>
        </w:rPr>
        <w:t>            Към заявлението за регистрация на МК  ПП „Никола Петков (Земеделски народен съюз)“  са приложени следните изискуеми от ИК изборни книжа, а именно:  Заявление за регистрация с вх. №3/14.09.2019 г. до ОИК - Генерал Тошево - Приложение №45-МИ за участие в избори за кмет на кметство- с. Василево, с. Йовково, Кардам, Къпиново, Люляково, Присад, Пчеларово, Росица, Спасово; Решение за създаване на Коалиция и пълномощно; образци от подписите на лицата.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0CE">
        <w:rPr>
          <w:sz w:val="26"/>
          <w:szCs w:val="26"/>
        </w:rPr>
        <w:t>           Заявлението за регистрация на МК ПП „Никола Петков (Земеделски народен съюз)“ е с вх. № 03/14.09.2019г. в регистъра на Местни коалиции на ОИК при произвеждане на изборите за общински съветници и кметове, насрочени за 27 октомври 2019г.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0CE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МК ПП „Никола Петков (Земеделски народен съюз)“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№1046 -МИ/11.09.2019г. на ЦИК, ОИК Генерал Тошево </w:t>
      </w:r>
      <w:r w:rsidR="00C62DDD">
        <w:rPr>
          <w:sz w:val="26"/>
          <w:szCs w:val="26"/>
        </w:rPr>
        <w:t>взе своето</w:t>
      </w:r>
    </w:p>
    <w:p w:rsidR="006010CE" w:rsidRPr="006010CE" w:rsidRDefault="00C62DDD" w:rsidP="006010CE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="006010CE" w:rsidRPr="006010CE">
        <w:rPr>
          <w:rStyle w:val="a5"/>
          <w:sz w:val="26"/>
          <w:szCs w:val="26"/>
        </w:rPr>
        <w:t>:</w:t>
      </w:r>
    </w:p>
    <w:p w:rsidR="006010CE" w:rsidRPr="006010CE" w:rsidRDefault="006010CE" w:rsidP="006010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010CE">
        <w:rPr>
          <w:sz w:val="26"/>
          <w:szCs w:val="26"/>
        </w:rPr>
        <w:t>           Регистрира за участие МК ПП „Никола Петков (Земеделски народен съюз)“ в избора за кмет на кметство - с. Василево, с. Йовково, Кардам, Къпиново, Люляково, Присад, Пчеларово, Росица, Спасово в изборите за общински съветници и кметове, насрочени за 27 октомври 2019г. и издава удостоверение.</w:t>
      </w:r>
    </w:p>
    <w:p w:rsidR="00C62DDD" w:rsidRDefault="00C62DDD" w:rsidP="00C62DDD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C62DDD" w:rsidRDefault="00C62DDD" w:rsidP="00C62DD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401BE3" w:rsidRDefault="00401BE3" w:rsidP="00401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двадесет и първа 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246DF">
        <w:rPr>
          <w:sz w:val="26"/>
          <w:szCs w:val="26"/>
        </w:rPr>
        <w:t xml:space="preserve">Председателят докладва проект за решение за </w:t>
      </w:r>
      <w:r w:rsidRPr="00401BE3">
        <w:rPr>
          <w:sz w:val="26"/>
          <w:szCs w:val="26"/>
        </w:rPr>
        <w:t>Регистрация на МК ПП „ГЕРБ (СДС)“ за общински съветници- при произвеждане на изборите за общински съветници и кметове, насрочени за 27 октомври 2019 г.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01BE3">
        <w:rPr>
          <w:sz w:val="26"/>
          <w:szCs w:val="26"/>
        </w:rPr>
        <w:lastRenderedPageBreak/>
        <w:t>         Постъпило е заявление с вх. № 04/16.09.2019г. в ОИК  - Генерал Тошево за регистрация на МК ПП „ГЕРБ (СДС)“ за избор на общински съветници при произвеждане на изборите за общински съветници и кметове, насрочени за 27 октомври 2019 г.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01BE3">
        <w:rPr>
          <w:sz w:val="26"/>
          <w:szCs w:val="26"/>
        </w:rPr>
        <w:t>            Към заявлението за регистрация на МК  ПП „ГЕРБ (СДС)“  са приложени следните изискуеми от ИК изборни книжа, а именно:  Заявление за регистрация с вх. №04/16.09.2019 г. до ОИК - Генерал Тошево - Приложение №45-МИ за участие в избори за общински съветници и кметове, Решение за създаване на Коалиция и пълномощно; образци от подписите на лицата.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01BE3">
        <w:rPr>
          <w:sz w:val="26"/>
          <w:szCs w:val="26"/>
        </w:rPr>
        <w:t>           Заявлението за регистрация на МК ПП „ГЕРБ (СДС)“ е с вх. № 04/16.09.2019г. в регистъра за Местни коалиции на ОИК при произвеждане на изборите за общински съветници и кметове, насрочени за 27 октомври 2019г.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01BE3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МК ПП „ГЕРБ (СДС)“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№962 -МИ/05.09.2019г. на ЦИК, ОИК Генерал Тошево </w:t>
      </w:r>
      <w:r>
        <w:rPr>
          <w:sz w:val="26"/>
          <w:szCs w:val="26"/>
        </w:rPr>
        <w:t>взе своето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401BE3">
        <w:rPr>
          <w:rStyle w:val="a5"/>
          <w:sz w:val="26"/>
          <w:szCs w:val="26"/>
        </w:rPr>
        <w:t>:</w:t>
      </w:r>
    </w:p>
    <w:p w:rsidR="00401BE3" w:rsidRP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01BE3">
        <w:rPr>
          <w:sz w:val="26"/>
          <w:szCs w:val="26"/>
        </w:rPr>
        <w:t>           Регистрира за участие МК ПП „ГЕРБ (СДС )“ за избор на общински съветници в изборите за общински съветници  и кметове, насрочени за 27 октомври 2019г. и издава удостоверение.</w:t>
      </w:r>
    </w:p>
    <w:p w:rsidR="00401BE3" w:rsidRDefault="00401BE3" w:rsidP="00401BE3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401BE3" w:rsidRDefault="00401BE3" w:rsidP="00401BE3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A425F4" w:rsidRDefault="00A425F4" w:rsidP="00A42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двадесет и втора 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E515CC">
        <w:rPr>
          <w:rFonts w:ascii="Times New Roman" w:hAnsi="Times New Roman"/>
          <w:b/>
          <w:sz w:val="26"/>
          <w:szCs w:val="26"/>
          <w:u w:val="single"/>
        </w:rPr>
        <w:t>в</w:t>
      </w:r>
      <w:r w:rsidRPr="00E515C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246DF">
        <w:rPr>
          <w:sz w:val="26"/>
          <w:szCs w:val="26"/>
        </w:rPr>
        <w:t xml:space="preserve">Председателят докладва проект за решение </w:t>
      </w:r>
      <w:r>
        <w:rPr>
          <w:sz w:val="26"/>
          <w:szCs w:val="26"/>
        </w:rPr>
        <w:t>за р</w:t>
      </w:r>
      <w:r w:rsidRPr="00A425F4">
        <w:rPr>
          <w:sz w:val="26"/>
          <w:szCs w:val="26"/>
        </w:rPr>
        <w:t>егистрация на МК ПП „ГЕРБ (СДС)“ за кмет на община при произвеждане на изборите за общински съветници и кметове, насрочени за 27 октомври 2019 г.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425F4">
        <w:rPr>
          <w:sz w:val="26"/>
          <w:szCs w:val="26"/>
        </w:rPr>
        <w:t>         Постъпило е заявление с вх. № 05/16.09.2019г. в ОИК  - Генерал Тошево за регистрация на МК ПП „ГЕРБ (СДС)“ за избор на кмет на община при произвеждане на изборите за общински съветници и кметове, насрочени за 27 октомври 2019 г.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425F4">
        <w:rPr>
          <w:sz w:val="26"/>
          <w:szCs w:val="26"/>
        </w:rPr>
        <w:t xml:space="preserve">            Към заявлението за регистрация на МК  ПП „ГЕРБ (СДС)“  са приложени следните изискуеми от ИК изборни книжа, а именно:  Заявление за регистрация с вх. № 02/16.09.2019 г. до ОИК - Генерал Тошево - Приложение №45-МИ за </w:t>
      </w:r>
      <w:r w:rsidRPr="00A425F4">
        <w:rPr>
          <w:sz w:val="26"/>
          <w:szCs w:val="26"/>
        </w:rPr>
        <w:lastRenderedPageBreak/>
        <w:t>участие в избори за кмет на община; Решение за създаване на Коалиция и пълномощно; Нотариално заверени образци от подписите на лицата.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425F4">
        <w:rPr>
          <w:sz w:val="26"/>
          <w:szCs w:val="26"/>
        </w:rPr>
        <w:t>           Заявлението за регистрация на МК ПП „ГЕРБ (СДС)“ е с вх. № 05/16.09.2019г. в регистъра на Местни коалиции на ОИК при произвеждане на изборите за общински съветници и кметове, насрочени за 27 октомври 2019г.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425F4">
        <w:rPr>
          <w:sz w:val="26"/>
          <w:szCs w:val="26"/>
        </w:rPr>
        <w:t xml:space="preserve">            ОИК Ген. Тошево намира, че са изпълнени законовите изисквания за регистрация на МК ПП „ГЕРБ (СДС)“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№1046 -МИ/11.09.2019г. на ЦИК, ОИК Генерал Тошево </w:t>
      </w:r>
      <w:r>
        <w:rPr>
          <w:sz w:val="26"/>
          <w:szCs w:val="26"/>
        </w:rPr>
        <w:t>взе своето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A425F4">
        <w:rPr>
          <w:rStyle w:val="a5"/>
          <w:sz w:val="26"/>
          <w:szCs w:val="26"/>
        </w:rPr>
        <w:t>:</w:t>
      </w:r>
    </w:p>
    <w:p w:rsidR="00A425F4" w:rsidRP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425F4">
        <w:rPr>
          <w:sz w:val="26"/>
          <w:szCs w:val="26"/>
        </w:rPr>
        <w:t>           Регистрира за участие МК ПП „ГЕРБ (СДС)“ в избора за кмет на община  в изборите за общински съветници и кметове, насрочени за 27 октомври 2019г. и издава удостоверение.</w:t>
      </w:r>
    </w:p>
    <w:p w:rsidR="00A425F4" w:rsidRDefault="00A425F4" w:rsidP="00A425F4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A425F4" w:rsidRDefault="00A425F4" w:rsidP="00A425F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C6236B" w:rsidRPr="00C6236B" w:rsidRDefault="00C6236B" w:rsidP="00C62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C6236B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По точка двадесет и трета от дне</w:t>
      </w:r>
      <w:r w:rsidRPr="00C6236B">
        <w:rPr>
          <w:rFonts w:ascii="Times New Roman" w:hAnsi="Times New Roman"/>
          <w:b/>
          <w:sz w:val="26"/>
          <w:szCs w:val="26"/>
          <w:u w:val="single"/>
        </w:rPr>
        <w:t>в</w:t>
      </w:r>
      <w:r w:rsidRPr="00C6236B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246DF">
        <w:rPr>
          <w:sz w:val="26"/>
          <w:szCs w:val="26"/>
        </w:rPr>
        <w:t xml:space="preserve">Председателят докладва проект за решение </w:t>
      </w:r>
      <w:r w:rsidRPr="00C6236B">
        <w:rPr>
          <w:sz w:val="26"/>
          <w:szCs w:val="26"/>
        </w:rPr>
        <w:t>Регистрация на МК ПП „ГЕРБ (СДС)“ за кмет на кметство- с. Василево, с. Йовково, Кардам, Къпиново, Люляково, Присад, Пчеларово, Росица, Спасово при произвеждане на изборите за общински съветници и кметове, насрочени за 27 октомври 2019 г.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6236B">
        <w:rPr>
          <w:sz w:val="26"/>
          <w:szCs w:val="26"/>
        </w:rPr>
        <w:t>         Постъпило е заявление с вх. № 06/16.09.2019г. в ОИК  - Генерал Тошево за регистрация на МК ПП „ГЕРБ (СДС)“ за избор на кмет на кметство-</w:t>
      </w:r>
      <w:proofErr w:type="spellStart"/>
      <w:r w:rsidRPr="00C6236B">
        <w:rPr>
          <w:sz w:val="26"/>
          <w:szCs w:val="26"/>
        </w:rPr>
        <w:t>с.Василево,с.Йовково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с.Кардам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с.Къпиново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с.Люляково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с.Присад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с.Пчеларово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с.Росица</w:t>
      </w:r>
      <w:proofErr w:type="spellEnd"/>
      <w:r w:rsidRPr="00C6236B">
        <w:rPr>
          <w:sz w:val="26"/>
          <w:szCs w:val="26"/>
        </w:rPr>
        <w:t xml:space="preserve">, </w:t>
      </w:r>
      <w:proofErr w:type="spellStart"/>
      <w:r w:rsidRPr="00C6236B">
        <w:rPr>
          <w:sz w:val="26"/>
          <w:szCs w:val="26"/>
        </w:rPr>
        <w:t>с.Спасово</w:t>
      </w:r>
      <w:proofErr w:type="spellEnd"/>
      <w:r w:rsidRPr="00C6236B">
        <w:rPr>
          <w:sz w:val="26"/>
          <w:szCs w:val="26"/>
        </w:rPr>
        <w:t xml:space="preserve"> при произвеждане на изборите за общински съветници и кметове, насрочени за 27 октомври 2019 г.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6236B">
        <w:rPr>
          <w:sz w:val="26"/>
          <w:szCs w:val="26"/>
        </w:rPr>
        <w:t>            Към заявлението за регистрация на МК  ПП „ГЕРБ (СДС)“  са приложени следните изискуеми от ИК изборни книжа, а именно:  Заявление за регистрация с вх. №06/16.09.2019 г. до ОИК - Генерал Тошево - Приложение №45-МИ за участие в избори за кмет на кметство- с. Василево, с. Йовково, Кардам, Къпиново, Люляково, Присад, Пчеларово, Росица, Спасово; Решение за създаване на Коалиция и пълномощно; образци от подписите на лицата.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6236B">
        <w:rPr>
          <w:sz w:val="26"/>
          <w:szCs w:val="26"/>
        </w:rPr>
        <w:t>           Заявлението за регистрация на МК ПП „ГЕРБ (СДС)“ е с вх. № 06/16.09.2019г. в регистъра на Местни коалиции на ОИК при произвеждане на изборите за общински съветници и кметове, насрочени за 27 октомври 2019г.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6236B">
        <w:rPr>
          <w:sz w:val="26"/>
          <w:szCs w:val="26"/>
        </w:rPr>
        <w:lastRenderedPageBreak/>
        <w:t xml:space="preserve">            ОИК Ген. Тошево намира, че са изпълнени законовите изисквания за регистрация на МК ПП „ГЕРБ (СДС)“  при произвеждане на изборите за общински съветници и кметове, насрочени за 27 октомври 2019 г. и предвид изложеното, на основание чл. 87, ал. 1, т. 12 от ИК, във връзка с чл. 147 ал. 1 и ал. 3-6 ИК и Решение №1046 -МИ/11.09.2019г. на ЦИК, ОИК Генерал Тошево </w:t>
      </w:r>
      <w:r>
        <w:rPr>
          <w:sz w:val="26"/>
          <w:szCs w:val="26"/>
        </w:rPr>
        <w:t>взе своето</w:t>
      </w:r>
    </w:p>
    <w:p w:rsidR="00C6236B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t>РЕШЕНИЕ</w:t>
      </w:r>
      <w:r w:rsidRPr="00C6236B">
        <w:rPr>
          <w:rStyle w:val="a5"/>
          <w:sz w:val="26"/>
          <w:szCs w:val="26"/>
        </w:rPr>
        <w:t>:</w:t>
      </w:r>
    </w:p>
    <w:p w:rsidR="00A425F4" w:rsidRP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       </w:t>
      </w:r>
      <w:r w:rsidRPr="00C6236B">
        <w:rPr>
          <w:sz w:val="26"/>
          <w:szCs w:val="26"/>
        </w:rPr>
        <w:t>Регистрира за участие МК ПП „ГЕРБ (СДС)“ в избора за кмет на кметство - с. Василево, с. Йовково, Кардам, Къпиново, Люляково, Присад, Пчеларово, Росица, Спасово в изборите за общински съветници и кметове, насрочени за 27 октомври 2019г. и издава удостоверение.</w:t>
      </w:r>
    </w:p>
    <w:p w:rsidR="00C6236B" w:rsidRDefault="00C6236B" w:rsidP="00C6236B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434D3">
        <w:rPr>
          <w:sz w:val="26"/>
          <w:szCs w:val="26"/>
        </w:rPr>
        <w:t>С 13 гласа „ЗА“ гласували: Здравка Георгиева Иванова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Диана Мирчева </w:t>
      </w:r>
      <w:proofErr w:type="spellStart"/>
      <w:r w:rsidRPr="00D434D3">
        <w:rPr>
          <w:sz w:val="26"/>
          <w:szCs w:val="26"/>
        </w:rPr>
        <w:t>Димитрова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Янка</w:t>
      </w:r>
      <w:proofErr w:type="spellEnd"/>
      <w:r w:rsidRPr="00D434D3">
        <w:rPr>
          <w:sz w:val="26"/>
          <w:szCs w:val="26"/>
        </w:rPr>
        <w:t xml:space="preserve"> Иванова </w:t>
      </w:r>
      <w:proofErr w:type="spellStart"/>
      <w:r w:rsidRPr="00D434D3">
        <w:rPr>
          <w:sz w:val="26"/>
          <w:szCs w:val="26"/>
        </w:rPr>
        <w:t>Сивкова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Живка Димитрова </w:t>
      </w:r>
      <w:proofErr w:type="spellStart"/>
      <w:r w:rsidRPr="00D434D3">
        <w:rPr>
          <w:sz w:val="26"/>
          <w:szCs w:val="26"/>
        </w:rPr>
        <w:t>Запорожанова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Милена Иванова Петрова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Дико Иванов Диков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Атанас Иванов Георгиев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Елисавета Панчева Недялкова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>Яна Илиева Вълчева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Върбан Димитров </w:t>
      </w:r>
      <w:proofErr w:type="spellStart"/>
      <w:r w:rsidRPr="00D434D3">
        <w:rPr>
          <w:sz w:val="26"/>
          <w:szCs w:val="26"/>
        </w:rPr>
        <w:t>Върбанов</w:t>
      </w:r>
      <w:r>
        <w:rPr>
          <w:sz w:val="26"/>
          <w:szCs w:val="26"/>
        </w:rPr>
        <w:t>,</w:t>
      </w:r>
      <w:r w:rsidRPr="00D434D3">
        <w:rPr>
          <w:sz w:val="26"/>
          <w:szCs w:val="26"/>
        </w:rPr>
        <w:t>Стоян</w:t>
      </w:r>
      <w:proofErr w:type="spellEnd"/>
      <w:r w:rsidRPr="00D434D3">
        <w:rPr>
          <w:sz w:val="26"/>
          <w:szCs w:val="26"/>
        </w:rPr>
        <w:t xml:space="preserve"> Енев </w:t>
      </w:r>
      <w:proofErr w:type="spellStart"/>
      <w:r w:rsidRPr="00D434D3">
        <w:rPr>
          <w:sz w:val="26"/>
          <w:szCs w:val="26"/>
        </w:rPr>
        <w:t>Кишишев</w:t>
      </w:r>
      <w:proofErr w:type="spellEnd"/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Айгюл </w:t>
      </w:r>
      <w:proofErr w:type="spellStart"/>
      <w:r w:rsidRPr="00D434D3">
        <w:rPr>
          <w:sz w:val="26"/>
          <w:szCs w:val="26"/>
        </w:rPr>
        <w:t>Рамиева</w:t>
      </w:r>
      <w:proofErr w:type="spellEnd"/>
      <w:r w:rsidRPr="00D434D3">
        <w:rPr>
          <w:sz w:val="26"/>
          <w:szCs w:val="26"/>
        </w:rPr>
        <w:t xml:space="preserve"> </w:t>
      </w:r>
      <w:proofErr w:type="spellStart"/>
      <w:r w:rsidRPr="00D434D3">
        <w:rPr>
          <w:sz w:val="26"/>
          <w:szCs w:val="26"/>
        </w:rPr>
        <w:t>Самиева</w:t>
      </w:r>
      <w:proofErr w:type="spellEnd"/>
      <w:r w:rsidR="00EF3DA1">
        <w:rPr>
          <w:sz w:val="26"/>
          <w:szCs w:val="26"/>
          <w:lang w:val="en-US"/>
        </w:rPr>
        <w:t xml:space="preserve"> </w:t>
      </w:r>
      <w:r w:rsidRPr="00D434D3">
        <w:rPr>
          <w:sz w:val="26"/>
          <w:szCs w:val="26"/>
        </w:rPr>
        <w:t>- Кадир</w:t>
      </w:r>
      <w:r>
        <w:rPr>
          <w:sz w:val="26"/>
          <w:szCs w:val="26"/>
        </w:rPr>
        <w:t xml:space="preserve">, </w:t>
      </w:r>
      <w:r w:rsidRPr="00D434D3">
        <w:rPr>
          <w:sz w:val="26"/>
          <w:szCs w:val="26"/>
        </w:rPr>
        <w:t xml:space="preserve">Даниела </w:t>
      </w:r>
      <w:proofErr w:type="spellStart"/>
      <w:r w:rsidRPr="00D434D3">
        <w:rPr>
          <w:sz w:val="26"/>
          <w:szCs w:val="26"/>
        </w:rPr>
        <w:t>Димчова</w:t>
      </w:r>
      <w:proofErr w:type="spellEnd"/>
      <w:r w:rsidRPr="00D434D3">
        <w:rPr>
          <w:sz w:val="26"/>
          <w:szCs w:val="26"/>
        </w:rPr>
        <w:t xml:space="preserve"> Стоянова</w:t>
      </w:r>
    </w:p>
    <w:p w:rsidR="002159ED" w:rsidRDefault="00C6236B" w:rsidP="006B5B8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-</w:t>
      </w:r>
      <w:r w:rsidR="006B5B8B">
        <w:rPr>
          <w:rFonts w:ascii="Times New Roman" w:hAnsi="Times New Roman"/>
          <w:sz w:val="26"/>
          <w:szCs w:val="26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>0</w:t>
      </w:r>
      <w:r w:rsidRPr="00D434D3">
        <w:rPr>
          <w:rFonts w:ascii="Times New Roman" w:hAnsi="Times New Roman"/>
          <w:b/>
          <w:sz w:val="26"/>
          <w:szCs w:val="26"/>
        </w:rPr>
        <w:t xml:space="preserve">     </w:t>
      </w:r>
    </w:p>
    <w:p w:rsidR="006B5B8B" w:rsidRPr="006B5B8B" w:rsidRDefault="006B5B8B" w:rsidP="006B5B8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6C64" w:rsidRPr="00AC6C64" w:rsidRDefault="00AC6C64" w:rsidP="00AC6C64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AC6C64" w:rsidRPr="00AC6C64" w:rsidRDefault="00AC6C64" w:rsidP="00AC6C64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AC6C64" w:rsidRPr="00AC6C64" w:rsidRDefault="00AC6C64" w:rsidP="00AC6C64">
      <w:pPr>
        <w:spacing w:line="240" w:lineRule="auto"/>
        <w:ind w:firstLine="360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>Св</w:t>
      </w:r>
      <w:r w:rsidRPr="00AC6C6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квам следващото заседание на 18.</w:t>
      </w:r>
      <w:r w:rsidRPr="00AC6C64">
        <w:rPr>
          <w:rFonts w:ascii="Times New Roman" w:hAnsi="Times New Roman"/>
          <w:sz w:val="26"/>
          <w:szCs w:val="26"/>
        </w:rPr>
        <w:t>09.2019</w:t>
      </w:r>
      <w:r w:rsidRPr="00AC6C64">
        <w:rPr>
          <w:rFonts w:ascii="Times New Roman" w:hAnsi="Times New Roman"/>
          <w:sz w:val="26"/>
          <w:szCs w:val="26"/>
          <w:lang w:eastAsia="bg-BG"/>
        </w:rPr>
        <w:t>г. от 17.00 часа.</w:t>
      </w:r>
    </w:p>
    <w:p w:rsidR="00AC6C64" w:rsidRPr="00AC6C64" w:rsidRDefault="00AC6C64" w:rsidP="00AC6C64">
      <w:pPr>
        <w:spacing w:line="240" w:lineRule="auto"/>
        <w:ind w:left="720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 xml:space="preserve">(Заседанието е закрито в </w:t>
      </w:r>
      <w:r>
        <w:rPr>
          <w:rFonts w:ascii="Times New Roman" w:hAnsi="Times New Roman"/>
          <w:sz w:val="26"/>
          <w:szCs w:val="26"/>
        </w:rPr>
        <w:t xml:space="preserve"> 18.30</w:t>
      </w:r>
      <w:r w:rsidRPr="00AC6C64">
        <w:rPr>
          <w:rFonts w:ascii="Times New Roman" w:hAnsi="Times New Roman"/>
          <w:sz w:val="26"/>
          <w:szCs w:val="26"/>
        </w:rPr>
        <w:t xml:space="preserve"> </w:t>
      </w:r>
      <w:r w:rsidRPr="00AC6C64">
        <w:rPr>
          <w:rFonts w:ascii="Times New Roman" w:hAnsi="Times New Roman"/>
          <w:sz w:val="26"/>
          <w:szCs w:val="26"/>
          <w:lang w:eastAsia="bg-BG"/>
        </w:rPr>
        <w:t>часа )</w:t>
      </w:r>
    </w:p>
    <w:p w:rsidR="00AC6C64" w:rsidRPr="00AC6C64" w:rsidRDefault="00AC6C64" w:rsidP="00AC6C64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 xml:space="preserve">  </w:t>
      </w:r>
    </w:p>
    <w:p w:rsidR="00AC6C64" w:rsidRPr="00AC6C64" w:rsidRDefault="00AC6C64" w:rsidP="00AC6C64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eastAsia="bg-BG"/>
        </w:rPr>
      </w:pPr>
    </w:p>
    <w:p w:rsidR="00AC6C64" w:rsidRPr="00AC6C64" w:rsidRDefault="00AC6C64" w:rsidP="00AC6C64">
      <w:pPr>
        <w:spacing w:after="0" w:line="240" w:lineRule="auto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>Председател:</w:t>
      </w:r>
    </w:p>
    <w:p w:rsidR="00AC6C64" w:rsidRPr="00AC6C64" w:rsidRDefault="00AC6C64" w:rsidP="00AC6C64">
      <w:pPr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>/Здравка Иванова/</w:t>
      </w:r>
    </w:p>
    <w:p w:rsidR="00AC6C64" w:rsidRPr="00AC6C64" w:rsidRDefault="00AC6C64" w:rsidP="00AC6C64">
      <w:pPr>
        <w:spacing w:after="15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>Секретар:</w:t>
      </w:r>
    </w:p>
    <w:p w:rsidR="00AC6C64" w:rsidRPr="00AC6C64" w:rsidRDefault="00AC6C64" w:rsidP="00AC6C64">
      <w:pPr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AC6C64">
        <w:rPr>
          <w:rFonts w:ascii="Times New Roman" w:hAnsi="Times New Roman"/>
          <w:sz w:val="26"/>
          <w:szCs w:val="26"/>
          <w:lang w:eastAsia="bg-BG"/>
        </w:rPr>
        <w:t xml:space="preserve">/Живка </w:t>
      </w:r>
      <w:proofErr w:type="spellStart"/>
      <w:r w:rsidRPr="00AC6C64">
        <w:rPr>
          <w:rFonts w:ascii="Times New Roman" w:hAnsi="Times New Roman"/>
          <w:sz w:val="26"/>
          <w:szCs w:val="26"/>
          <w:lang w:eastAsia="bg-BG"/>
        </w:rPr>
        <w:t>Запорожанова</w:t>
      </w:r>
      <w:proofErr w:type="spellEnd"/>
      <w:r w:rsidRPr="00AC6C64">
        <w:rPr>
          <w:rFonts w:ascii="Times New Roman" w:hAnsi="Times New Roman"/>
          <w:sz w:val="26"/>
          <w:szCs w:val="26"/>
          <w:lang w:eastAsia="bg-BG"/>
        </w:rPr>
        <w:t>/</w:t>
      </w:r>
    </w:p>
    <w:p w:rsidR="00E515CC" w:rsidRPr="00AC6C64" w:rsidRDefault="00E515CC" w:rsidP="00E515C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2A61" w:rsidRPr="00AC6C64" w:rsidRDefault="00312A61" w:rsidP="00312A6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2A61" w:rsidRPr="00AC6C64" w:rsidRDefault="00312A61" w:rsidP="00312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BA58C0" w:rsidRPr="00AC6C64" w:rsidRDefault="00BA58C0" w:rsidP="00312A61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6C64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4A0D8E" w:rsidRPr="00AC6C64" w:rsidRDefault="004A0D8E" w:rsidP="00CD0978">
      <w:pPr>
        <w:tabs>
          <w:tab w:val="left" w:pos="267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4A0D8E" w:rsidRPr="00AC6C64" w:rsidSect="00A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453"/>
    <w:multiLevelType w:val="multilevel"/>
    <w:tmpl w:val="9FB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832F9"/>
    <w:multiLevelType w:val="hybridMultilevel"/>
    <w:tmpl w:val="A10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084"/>
    <w:multiLevelType w:val="hybridMultilevel"/>
    <w:tmpl w:val="519064B4"/>
    <w:lvl w:ilvl="0" w:tplc="8034D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FBA271C"/>
    <w:multiLevelType w:val="hybridMultilevel"/>
    <w:tmpl w:val="A10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6153"/>
    <w:multiLevelType w:val="hybridMultilevel"/>
    <w:tmpl w:val="CFB6FE7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D8E"/>
    <w:rsid w:val="000812C1"/>
    <w:rsid w:val="001074E1"/>
    <w:rsid w:val="001F52DC"/>
    <w:rsid w:val="002159ED"/>
    <w:rsid w:val="00224605"/>
    <w:rsid w:val="002246DF"/>
    <w:rsid w:val="00273A2C"/>
    <w:rsid w:val="00312A61"/>
    <w:rsid w:val="003A542B"/>
    <w:rsid w:val="00401BE3"/>
    <w:rsid w:val="004945DB"/>
    <w:rsid w:val="004A0D8E"/>
    <w:rsid w:val="00541AB2"/>
    <w:rsid w:val="005A4027"/>
    <w:rsid w:val="006010CE"/>
    <w:rsid w:val="00626802"/>
    <w:rsid w:val="006426E5"/>
    <w:rsid w:val="006447B8"/>
    <w:rsid w:val="0069567B"/>
    <w:rsid w:val="006B5B8B"/>
    <w:rsid w:val="00855842"/>
    <w:rsid w:val="008816A0"/>
    <w:rsid w:val="00885C75"/>
    <w:rsid w:val="008B509D"/>
    <w:rsid w:val="00911DE0"/>
    <w:rsid w:val="00A33618"/>
    <w:rsid w:val="00A425F4"/>
    <w:rsid w:val="00A801A4"/>
    <w:rsid w:val="00AC6C64"/>
    <w:rsid w:val="00B20BD6"/>
    <w:rsid w:val="00BA58C0"/>
    <w:rsid w:val="00C07884"/>
    <w:rsid w:val="00C6236B"/>
    <w:rsid w:val="00C62DDD"/>
    <w:rsid w:val="00C75111"/>
    <w:rsid w:val="00CC4E32"/>
    <w:rsid w:val="00CD0978"/>
    <w:rsid w:val="00D20A00"/>
    <w:rsid w:val="00D434D3"/>
    <w:rsid w:val="00D8050D"/>
    <w:rsid w:val="00E515CC"/>
    <w:rsid w:val="00EF3DA1"/>
    <w:rsid w:val="00EF60E9"/>
    <w:rsid w:val="00EF78C8"/>
    <w:rsid w:val="00F07BA4"/>
    <w:rsid w:val="00F543DC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8F0"/>
  <w15:docId w15:val="{FC035304-0B9B-4E4C-90A9-6B49560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0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A5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Потребител на Windows</cp:lastModifiedBy>
  <cp:revision>44</cp:revision>
  <dcterms:created xsi:type="dcterms:W3CDTF">2019-09-13T12:45:00Z</dcterms:created>
  <dcterms:modified xsi:type="dcterms:W3CDTF">2019-09-18T06:26:00Z</dcterms:modified>
</cp:coreProperties>
</file>