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234" w:rsidRDefault="004D2234" w:rsidP="004D223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58E2">
        <w:rPr>
          <w:rFonts w:ascii="Times New Roman" w:hAnsi="Times New Roman"/>
          <w:b/>
          <w:sz w:val="24"/>
          <w:szCs w:val="24"/>
        </w:rPr>
        <w:t>ДНЕВЕН РЕД НА ОИК</w:t>
      </w:r>
      <w:r>
        <w:rPr>
          <w:rFonts w:ascii="Times New Roman" w:hAnsi="Times New Roman"/>
          <w:b/>
          <w:sz w:val="24"/>
          <w:szCs w:val="24"/>
        </w:rPr>
        <w:t xml:space="preserve"> Генерал Тошево</w:t>
      </w:r>
      <w:r w:rsidRPr="008D58E2">
        <w:rPr>
          <w:rFonts w:ascii="Times New Roman" w:hAnsi="Times New Roman"/>
          <w:b/>
          <w:sz w:val="24"/>
          <w:szCs w:val="24"/>
        </w:rPr>
        <w:t xml:space="preserve"> от </w:t>
      </w:r>
      <w:r>
        <w:rPr>
          <w:rFonts w:ascii="Times New Roman" w:hAnsi="Times New Roman"/>
          <w:b/>
          <w:sz w:val="24"/>
          <w:szCs w:val="24"/>
        </w:rPr>
        <w:t xml:space="preserve">заседание </w:t>
      </w:r>
    </w:p>
    <w:p w:rsidR="004D2234" w:rsidRPr="008D58E2" w:rsidRDefault="004D2234" w:rsidP="004D223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</w:t>
      </w:r>
      <w:r>
        <w:rPr>
          <w:rFonts w:ascii="Times New Roman" w:hAnsi="Times New Roman"/>
          <w:b/>
          <w:sz w:val="24"/>
          <w:szCs w:val="24"/>
        </w:rPr>
        <w:t>16</w:t>
      </w:r>
      <w:r w:rsidRPr="008D58E2">
        <w:rPr>
          <w:rFonts w:ascii="Times New Roman" w:hAnsi="Times New Roman"/>
          <w:b/>
          <w:sz w:val="24"/>
          <w:szCs w:val="24"/>
        </w:rPr>
        <w:t>.09.2019г.</w:t>
      </w:r>
    </w:p>
    <w:p w:rsidR="004D2234" w:rsidRDefault="004D2234" w:rsidP="004D223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4D2234" w:rsidRDefault="004D2234" w:rsidP="004D2234">
      <w:pPr>
        <w:pStyle w:val="a3"/>
        <w:numPr>
          <w:ilvl w:val="0"/>
          <w:numId w:val="1"/>
        </w:numPr>
        <w:tabs>
          <w:tab w:val="left" w:pos="426"/>
        </w:tabs>
        <w:spacing w:line="240" w:lineRule="auto"/>
        <w:ind w:left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Регистрация на ПП “</w:t>
      </w:r>
      <w:r w:rsidR="006775D0">
        <w:rPr>
          <w:rFonts w:ascii="Times New Roman" w:eastAsiaTheme="minorHAnsi" w:hAnsi="Times New Roman"/>
          <w:sz w:val="24"/>
          <w:szCs w:val="24"/>
        </w:rPr>
        <w:t>ВЪЗРАЖДАНЕ</w:t>
      </w:r>
      <w:r>
        <w:rPr>
          <w:rFonts w:ascii="Times New Roman" w:eastAsiaTheme="minorHAnsi" w:hAnsi="Times New Roman"/>
          <w:sz w:val="24"/>
          <w:szCs w:val="24"/>
        </w:rPr>
        <w:t>“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 общински съветници; </w:t>
      </w:r>
      <w:r>
        <w:rPr>
          <w:rFonts w:ascii="Times New Roman" w:hAnsi="Times New Roman"/>
          <w:sz w:val="24"/>
          <w:szCs w:val="24"/>
        </w:rPr>
        <w:t>кмет</w:t>
      </w:r>
      <w:r>
        <w:rPr>
          <w:rFonts w:ascii="Times New Roman" w:hAnsi="Times New Roman"/>
          <w:sz w:val="24"/>
          <w:szCs w:val="24"/>
        </w:rPr>
        <w:t xml:space="preserve"> на община , кмет на кметство </w:t>
      </w:r>
      <w:r>
        <w:rPr>
          <w:rFonts w:ascii="Times New Roman" w:hAnsi="Times New Roman"/>
          <w:sz w:val="24"/>
          <w:szCs w:val="24"/>
        </w:rPr>
        <w:t>– с. Йовково, с. Люляково, с. Присад, с. Спасово, с. Василево, с. Кардам,  с. Къпиново, с. Росица, с.  Пчеларово</w:t>
      </w:r>
    </w:p>
    <w:p w:rsidR="004D2234" w:rsidRPr="00E67330" w:rsidRDefault="00E67330" w:rsidP="00E67330">
      <w:pPr>
        <w:pStyle w:val="a3"/>
        <w:numPr>
          <w:ilvl w:val="0"/>
          <w:numId w:val="1"/>
        </w:numPr>
        <w:tabs>
          <w:tab w:val="left" w:pos="426"/>
        </w:tabs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Регистрация на Партия</w:t>
      </w:r>
      <w:r w:rsidR="004D2234" w:rsidRPr="00E67330">
        <w:rPr>
          <w:rFonts w:ascii="Times New Roman" w:eastAsiaTheme="minorHAnsi" w:hAnsi="Times New Roman"/>
          <w:sz w:val="24"/>
          <w:szCs w:val="24"/>
        </w:rPr>
        <w:t xml:space="preserve"> “</w:t>
      </w:r>
      <w:r w:rsidR="006775D0">
        <w:rPr>
          <w:rFonts w:ascii="Times New Roman" w:eastAsiaTheme="minorHAnsi" w:hAnsi="Times New Roman"/>
          <w:sz w:val="24"/>
          <w:szCs w:val="24"/>
        </w:rPr>
        <w:t>ДВИЖЕНИЕ ЗА ПРАВА И СВОБОДИ</w:t>
      </w:r>
      <w:r w:rsidR="004D2234" w:rsidRPr="00E67330">
        <w:rPr>
          <w:rFonts w:ascii="Times New Roman" w:eastAsiaTheme="minorHAnsi" w:hAnsi="Times New Roman"/>
          <w:sz w:val="24"/>
          <w:szCs w:val="24"/>
        </w:rPr>
        <w:t>“</w:t>
      </w:r>
      <w:r w:rsidR="004D2234" w:rsidRPr="00E67330"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 общински съветници </w:t>
      </w:r>
    </w:p>
    <w:p w:rsidR="004D2234" w:rsidRDefault="00E67330" w:rsidP="004D2234">
      <w:pPr>
        <w:pStyle w:val="a3"/>
        <w:numPr>
          <w:ilvl w:val="0"/>
          <w:numId w:val="1"/>
        </w:numPr>
        <w:tabs>
          <w:tab w:val="left" w:pos="2670"/>
        </w:tabs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Регистрация на ПП „АТАКА</w:t>
      </w:r>
      <w:r w:rsidR="004D2234">
        <w:rPr>
          <w:rFonts w:ascii="Times New Roman" w:eastAsiaTheme="minorHAnsi" w:hAnsi="Times New Roman"/>
          <w:sz w:val="24"/>
          <w:szCs w:val="24"/>
        </w:rPr>
        <w:t xml:space="preserve">“ за </w:t>
      </w:r>
      <w:r w:rsidR="004D2234">
        <w:rPr>
          <w:rFonts w:ascii="Times New Roman" w:hAnsi="Times New Roman"/>
          <w:sz w:val="24"/>
          <w:szCs w:val="24"/>
        </w:rPr>
        <w:t>общински</w:t>
      </w:r>
      <w:r w:rsidR="004D2234">
        <w:rPr>
          <w:sz w:val="24"/>
          <w:szCs w:val="24"/>
        </w:rPr>
        <w:t xml:space="preserve"> </w:t>
      </w:r>
      <w:r w:rsidR="004D2234">
        <w:rPr>
          <w:rFonts w:ascii="Times New Roman" w:hAnsi="Times New Roman"/>
          <w:sz w:val="24"/>
          <w:szCs w:val="24"/>
        </w:rPr>
        <w:t>съветници, кмет</w:t>
      </w:r>
      <w:r>
        <w:rPr>
          <w:rFonts w:ascii="Times New Roman" w:hAnsi="Times New Roman"/>
          <w:sz w:val="24"/>
          <w:szCs w:val="24"/>
        </w:rPr>
        <w:t xml:space="preserve"> на община </w:t>
      </w:r>
    </w:p>
    <w:p w:rsidR="000E582A" w:rsidRPr="000E582A" w:rsidRDefault="00D83195" w:rsidP="000E582A">
      <w:pPr>
        <w:pStyle w:val="a3"/>
        <w:numPr>
          <w:ilvl w:val="0"/>
          <w:numId w:val="1"/>
        </w:numPr>
        <w:tabs>
          <w:tab w:val="left" w:pos="426"/>
        </w:tabs>
        <w:spacing w:line="240" w:lineRule="auto"/>
        <w:ind w:left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Регистрация на Коалиция „</w:t>
      </w:r>
      <w:r w:rsidR="000E582A">
        <w:rPr>
          <w:rFonts w:ascii="Times New Roman" w:eastAsiaTheme="minorHAnsi" w:hAnsi="Times New Roman"/>
          <w:sz w:val="24"/>
          <w:szCs w:val="24"/>
        </w:rPr>
        <w:t>ДЕМОКРАТИЧНА БЪЛГАРИЯ - ОБЕДИНЕНИЕ</w:t>
      </w:r>
      <w:r w:rsidR="004D2234">
        <w:rPr>
          <w:rFonts w:ascii="Times New Roman" w:eastAsiaTheme="minorHAnsi" w:hAnsi="Times New Roman"/>
          <w:sz w:val="24"/>
          <w:szCs w:val="24"/>
        </w:rPr>
        <w:t>“</w:t>
      </w:r>
      <w:r w:rsidR="004D2234">
        <w:rPr>
          <w:rFonts w:ascii="Times New Roman" w:hAnsi="Times New Roman"/>
          <w:sz w:val="24"/>
          <w:szCs w:val="24"/>
        </w:rPr>
        <w:t xml:space="preserve"> за</w:t>
      </w:r>
      <w:r w:rsidR="004D2234">
        <w:rPr>
          <w:sz w:val="24"/>
          <w:szCs w:val="24"/>
        </w:rPr>
        <w:t xml:space="preserve"> </w:t>
      </w:r>
      <w:r w:rsidR="004D2234">
        <w:rPr>
          <w:rFonts w:ascii="Times New Roman" w:hAnsi="Times New Roman"/>
          <w:sz w:val="24"/>
          <w:szCs w:val="24"/>
        </w:rPr>
        <w:t>общински</w:t>
      </w:r>
      <w:r w:rsidR="004D2234">
        <w:rPr>
          <w:sz w:val="24"/>
          <w:szCs w:val="24"/>
        </w:rPr>
        <w:t xml:space="preserve"> </w:t>
      </w:r>
      <w:r w:rsidR="004D2234">
        <w:rPr>
          <w:rFonts w:ascii="Times New Roman" w:hAnsi="Times New Roman"/>
          <w:sz w:val="24"/>
          <w:szCs w:val="24"/>
        </w:rPr>
        <w:t>съветници</w:t>
      </w:r>
      <w:r w:rsidR="000E582A">
        <w:rPr>
          <w:rFonts w:ascii="Times New Roman" w:hAnsi="Times New Roman"/>
          <w:sz w:val="24"/>
          <w:szCs w:val="24"/>
        </w:rPr>
        <w:t>;</w:t>
      </w:r>
      <w:r w:rsidR="000E582A" w:rsidRPr="000E582A">
        <w:rPr>
          <w:rFonts w:ascii="Times New Roman" w:hAnsi="Times New Roman"/>
          <w:sz w:val="24"/>
          <w:szCs w:val="24"/>
        </w:rPr>
        <w:t xml:space="preserve"> </w:t>
      </w:r>
      <w:r w:rsidR="000E582A">
        <w:rPr>
          <w:rFonts w:ascii="Times New Roman" w:hAnsi="Times New Roman"/>
          <w:sz w:val="24"/>
          <w:szCs w:val="24"/>
        </w:rPr>
        <w:t>кмет</w:t>
      </w:r>
      <w:r w:rsidR="000E582A">
        <w:rPr>
          <w:rFonts w:ascii="Times New Roman" w:hAnsi="Times New Roman"/>
          <w:sz w:val="24"/>
          <w:szCs w:val="24"/>
        </w:rPr>
        <w:t xml:space="preserve"> на община;</w:t>
      </w:r>
      <w:r w:rsidR="000E582A">
        <w:rPr>
          <w:rFonts w:ascii="Times New Roman" w:hAnsi="Times New Roman"/>
          <w:sz w:val="24"/>
          <w:szCs w:val="24"/>
        </w:rPr>
        <w:t xml:space="preserve"> кмет на кметство – с. Йовково, с. Люляково, с. Присад, с. Спасово, с. Василево, с. Кардам,  с. Къ</w:t>
      </w:r>
      <w:r w:rsidR="000E582A">
        <w:rPr>
          <w:rFonts w:ascii="Times New Roman" w:hAnsi="Times New Roman"/>
          <w:sz w:val="24"/>
          <w:szCs w:val="24"/>
        </w:rPr>
        <w:t>пиново, с. Росица, с.  Пчеларово</w:t>
      </w:r>
    </w:p>
    <w:p w:rsidR="004D2234" w:rsidRPr="000E582A" w:rsidRDefault="000E582A" w:rsidP="000E582A">
      <w:pPr>
        <w:pStyle w:val="a3"/>
        <w:numPr>
          <w:ilvl w:val="0"/>
          <w:numId w:val="1"/>
        </w:numPr>
        <w:tabs>
          <w:tab w:val="left" w:pos="426"/>
        </w:tabs>
        <w:spacing w:line="240" w:lineRule="auto"/>
        <w:ind w:left="709"/>
        <w:jc w:val="both"/>
        <w:rPr>
          <w:rFonts w:ascii="Times New Roman" w:eastAsiaTheme="minorHAnsi" w:hAnsi="Times New Roman"/>
          <w:sz w:val="24"/>
          <w:szCs w:val="24"/>
        </w:rPr>
      </w:pPr>
      <w:r w:rsidRPr="000E582A">
        <w:rPr>
          <w:rFonts w:ascii="Times New Roman" w:eastAsiaTheme="minorHAnsi" w:hAnsi="Times New Roman"/>
          <w:sz w:val="24"/>
          <w:szCs w:val="24"/>
        </w:rPr>
        <w:t>Регистрация на ПП АБВ „ АЛТЕРНАТИВА ЗА БЪЛГАРСКО ВЪЗРАЖДАНЕ</w:t>
      </w:r>
      <w:r w:rsidRPr="000E582A">
        <w:rPr>
          <w:rFonts w:ascii="Times New Roman" w:eastAsiaTheme="minorHAnsi" w:hAnsi="Times New Roman"/>
          <w:sz w:val="24"/>
          <w:szCs w:val="24"/>
        </w:rPr>
        <w:t xml:space="preserve">“ за </w:t>
      </w:r>
      <w:r w:rsidRPr="000E582A">
        <w:rPr>
          <w:rFonts w:ascii="Times New Roman" w:hAnsi="Times New Roman"/>
          <w:sz w:val="24"/>
          <w:szCs w:val="24"/>
        </w:rPr>
        <w:t>общински</w:t>
      </w:r>
      <w:r w:rsidRPr="000E582A">
        <w:rPr>
          <w:sz w:val="24"/>
          <w:szCs w:val="24"/>
        </w:rPr>
        <w:t xml:space="preserve"> </w:t>
      </w:r>
      <w:r w:rsidRPr="000E582A">
        <w:rPr>
          <w:rFonts w:ascii="Times New Roman" w:hAnsi="Times New Roman"/>
          <w:sz w:val="24"/>
          <w:szCs w:val="24"/>
        </w:rPr>
        <w:t>съветници</w:t>
      </w:r>
    </w:p>
    <w:p w:rsidR="004D2234" w:rsidRPr="00CB3237" w:rsidRDefault="009609D9" w:rsidP="00CB3237">
      <w:pPr>
        <w:pStyle w:val="a3"/>
        <w:numPr>
          <w:ilvl w:val="0"/>
          <w:numId w:val="1"/>
        </w:numPr>
        <w:tabs>
          <w:tab w:val="left" w:pos="426"/>
        </w:tabs>
        <w:spacing w:line="240" w:lineRule="auto"/>
        <w:ind w:left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Регистрация на П</w:t>
      </w:r>
      <w:r w:rsidR="000E582A">
        <w:rPr>
          <w:rFonts w:ascii="Times New Roman" w:hAnsi="Times New Roman"/>
          <w:sz w:val="24"/>
          <w:szCs w:val="24"/>
        </w:rPr>
        <w:t>артия „ БЪЛГАРСКИ ЗЕМЕДЕЛСКИ НАРОДЕН СЪЮЗ</w:t>
      </w:r>
      <w:r w:rsidR="004D2234" w:rsidRPr="000E582A">
        <w:rPr>
          <w:rFonts w:ascii="Times New Roman" w:hAnsi="Times New Roman"/>
          <w:sz w:val="24"/>
          <w:szCs w:val="24"/>
        </w:rPr>
        <w:t>“ за общински</w:t>
      </w:r>
      <w:r w:rsidR="004D2234" w:rsidRPr="000E582A">
        <w:rPr>
          <w:sz w:val="24"/>
          <w:szCs w:val="24"/>
        </w:rPr>
        <w:t xml:space="preserve"> </w:t>
      </w:r>
      <w:r w:rsidR="004D2234" w:rsidRPr="000E582A">
        <w:rPr>
          <w:rFonts w:ascii="Times New Roman" w:hAnsi="Times New Roman"/>
          <w:sz w:val="24"/>
          <w:szCs w:val="24"/>
        </w:rPr>
        <w:t>съветници, кмет на община</w:t>
      </w:r>
      <w:r w:rsidR="00CB3237">
        <w:rPr>
          <w:rFonts w:ascii="Times New Roman" w:hAnsi="Times New Roman"/>
          <w:sz w:val="24"/>
          <w:szCs w:val="24"/>
        </w:rPr>
        <w:t>;</w:t>
      </w:r>
      <w:r w:rsidR="00CB3237" w:rsidRPr="00CB3237">
        <w:rPr>
          <w:rFonts w:ascii="Times New Roman" w:hAnsi="Times New Roman"/>
          <w:sz w:val="24"/>
          <w:szCs w:val="24"/>
        </w:rPr>
        <w:t xml:space="preserve"> </w:t>
      </w:r>
      <w:r w:rsidR="00CB3237">
        <w:rPr>
          <w:rFonts w:ascii="Times New Roman" w:hAnsi="Times New Roman"/>
          <w:sz w:val="24"/>
          <w:szCs w:val="24"/>
        </w:rPr>
        <w:t>, кмет на кметство – с. Йовково, с. Люляково, с. Присад, с. Спасово, с. Василево, с. Кардам,  с. Къпиново, с. Росица, с.  Пчеларово</w:t>
      </w:r>
    </w:p>
    <w:p w:rsidR="004D2234" w:rsidRDefault="004D2234" w:rsidP="000E582A">
      <w:pPr>
        <w:pStyle w:val="a3"/>
        <w:numPr>
          <w:ilvl w:val="0"/>
          <w:numId w:val="1"/>
        </w:numPr>
        <w:tabs>
          <w:tab w:val="left" w:pos="2670"/>
        </w:tabs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Р</w:t>
      </w:r>
      <w:r w:rsidR="009609D9">
        <w:rPr>
          <w:rFonts w:ascii="Times New Roman" w:eastAsiaTheme="minorHAnsi" w:hAnsi="Times New Roman"/>
          <w:sz w:val="24"/>
          <w:szCs w:val="24"/>
        </w:rPr>
        <w:t>егистрация на П</w:t>
      </w:r>
      <w:r w:rsidR="00CB3237">
        <w:rPr>
          <w:rFonts w:ascii="Times New Roman" w:eastAsiaTheme="minorHAnsi" w:hAnsi="Times New Roman"/>
          <w:sz w:val="24"/>
          <w:szCs w:val="24"/>
        </w:rPr>
        <w:t>артия „НАЦИОНАЛНО ДВИЖЕНИЕ ЗА СТАБИЛНОСТ</w:t>
      </w:r>
      <w:r w:rsidR="009609D9">
        <w:rPr>
          <w:rFonts w:ascii="Times New Roman" w:eastAsiaTheme="minorHAnsi" w:hAnsi="Times New Roman"/>
          <w:sz w:val="24"/>
          <w:szCs w:val="24"/>
        </w:rPr>
        <w:t xml:space="preserve"> И ВЪЗХОД</w:t>
      </w:r>
      <w:r>
        <w:rPr>
          <w:rFonts w:ascii="Times New Roman" w:eastAsiaTheme="minorHAnsi" w:hAnsi="Times New Roman"/>
          <w:sz w:val="24"/>
          <w:szCs w:val="24"/>
        </w:rPr>
        <w:t xml:space="preserve">“ за </w:t>
      </w:r>
      <w:r>
        <w:rPr>
          <w:rFonts w:ascii="Times New Roman" w:hAnsi="Times New Roman"/>
          <w:sz w:val="24"/>
          <w:szCs w:val="24"/>
        </w:rPr>
        <w:t>общински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съветници, кмет на община , кмет на кметство - с. Йовково, с. Люляково, с. Присад, с. Спасово, с. Василево, с. Кардам,  с. Къпиново, с. Росица, с.  Пчеларово</w:t>
      </w:r>
    </w:p>
    <w:p w:rsidR="006775D0" w:rsidRPr="006775D0" w:rsidRDefault="006775D0" w:rsidP="00895A99">
      <w:pPr>
        <w:pStyle w:val="a3"/>
        <w:numPr>
          <w:ilvl w:val="0"/>
          <w:numId w:val="1"/>
        </w:numPr>
        <w:tabs>
          <w:tab w:val="left" w:pos="2670"/>
        </w:tabs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6775D0">
        <w:rPr>
          <w:rFonts w:ascii="Times New Roman" w:eastAsiaTheme="minorHAnsi" w:hAnsi="Times New Roman"/>
          <w:sz w:val="24"/>
          <w:szCs w:val="24"/>
        </w:rPr>
        <w:t>Ре</w:t>
      </w:r>
      <w:r w:rsidR="00C40EE5">
        <w:rPr>
          <w:rFonts w:ascii="Times New Roman" w:eastAsiaTheme="minorHAnsi" w:hAnsi="Times New Roman"/>
          <w:sz w:val="24"/>
          <w:szCs w:val="24"/>
        </w:rPr>
        <w:t xml:space="preserve">гистрация на ИНИЦИАТИВЕН КОМИТЕТ </w:t>
      </w:r>
      <w:ins w:id="0" w:author="Потребител на Windows" w:date="2019-09-13T15:39:00Z">
        <w:r w:rsidR="004D2234" w:rsidRPr="006775D0">
          <w:rPr>
            <w:rFonts w:ascii="Times New Roman" w:eastAsiaTheme="minorHAnsi" w:hAnsi="Times New Roman"/>
            <w:sz w:val="24"/>
            <w:szCs w:val="24"/>
          </w:rPr>
          <w:t xml:space="preserve"> </w:t>
        </w:r>
      </w:ins>
      <w:del w:id="1" w:author="Потребител на Windows" w:date="2019-09-13T15:39:00Z">
        <w:r w:rsidR="004D2234" w:rsidRPr="006775D0">
          <w:rPr>
            <w:rFonts w:ascii="Times New Roman" w:eastAsiaTheme="minorHAnsi" w:hAnsi="Times New Roman"/>
            <w:sz w:val="24"/>
            <w:szCs w:val="24"/>
          </w:rPr>
          <w:delText>Коалиция „БСП за Бълг</w:delText>
        </w:r>
      </w:del>
      <w:r w:rsidR="004D2234" w:rsidRPr="006775D0">
        <w:rPr>
          <w:rFonts w:ascii="Times New Roman" w:eastAsiaTheme="minorHAnsi" w:hAnsi="Times New Roman"/>
          <w:sz w:val="24"/>
          <w:szCs w:val="24"/>
        </w:rPr>
        <w:t xml:space="preserve">за </w:t>
      </w:r>
      <w:r w:rsidRPr="006775D0">
        <w:rPr>
          <w:rFonts w:ascii="Times New Roman" w:hAnsi="Times New Roman"/>
          <w:sz w:val="24"/>
          <w:szCs w:val="24"/>
        </w:rPr>
        <w:t>кмет на кметство -</w:t>
      </w:r>
      <w:r>
        <w:rPr>
          <w:rFonts w:ascii="Times New Roman" w:hAnsi="Times New Roman"/>
          <w:sz w:val="24"/>
          <w:szCs w:val="24"/>
        </w:rPr>
        <w:t xml:space="preserve"> с. Люляково</w:t>
      </w:r>
    </w:p>
    <w:p w:rsidR="006775D0" w:rsidRPr="00C40EE5" w:rsidRDefault="006775D0" w:rsidP="006775D0">
      <w:pPr>
        <w:pStyle w:val="a3"/>
        <w:numPr>
          <w:ilvl w:val="0"/>
          <w:numId w:val="1"/>
        </w:numPr>
        <w:tabs>
          <w:tab w:val="left" w:pos="2670"/>
        </w:tabs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Регистрация на МК ПП</w:t>
      </w:r>
      <w:r>
        <w:rPr>
          <w:rFonts w:ascii="Times New Roman" w:hAnsi="Times New Roman"/>
          <w:sz w:val="24"/>
          <w:szCs w:val="24"/>
        </w:rPr>
        <w:t xml:space="preserve"> „</w:t>
      </w:r>
      <w:r>
        <w:rPr>
          <w:rFonts w:ascii="Times New Roman" w:hAnsi="Times New Roman"/>
          <w:sz w:val="24"/>
          <w:szCs w:val="24"/>
        </w:rPr>
        <w:t xml:space="preserve">НИКОЛА ПЕТКОВ ( </w:t>
      </w:r>
      <w:r>
        <w:rPr>
          <w:rFonts w:ascii="Times New Roman" w:hAnsi="Times New Roman"/>
          <w:sz w:val="24"/>
          <w:szCs w:val="24"/>
        </w:rPr>
        <w:t>ЗЕМЕДЕЛСКИ НАРОДЕН СЪЮЗ</w:t>
      </w:r>
      <w:r>
        <w:rPr>
          <w:rFonts w:ascii="Times New Roman" w:hAnsi="Times New Roman"/>
          <w:sz w:val="24"/>
          <w:szCs w:val="24"/>
        </w:rPr>
        <w:t>)</w:t>
      </w:r>
      <w:r w:rsidRPr="000E582A">
        <w:rPr>
          <w:rFonts w:ascii="Times New Roman" w:hAnsi="Times New Roman"/>
          <w:sz w:val="24"/>
          <w:szCs w:val="24"/>
        </w:rPr>
        <w:t>“ за общински</w:t>
      </w:r>
      <w:r w:rsidRPr="000E582A">
        <w:rPr>
          <w:sz w:val="24"/>
          <w:szCs w:val="24"/>
        </w:rPr>
        <w:t xml:space="preserve"> </w:t>
      </w:r>
      <w:r w:rsidRPr="000E582A">
        <w:rPr>
          <w:rFonts w:ascii="Times New Roman" w:hAnsi="Times New Roman"/>
          <w:sz w:val="24"/>
          <w:szCs w:val="24"/>
        </w:rPr>
        <w:t>съветници, кмет на община</w:t>
      </w:r>
      <w:r>
        <w:rPr>
          <w:rFonts w:ascii="Times New Roman" w:hAnsi="Times New Roman"/>
          <w:sz w:val="24"/>
          <w:szCs w:val="24"/>
        </w:rPr>
        <w:t>;</w:t>
      </w:r>
      <w:r w:rsidRPr="00CB32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, кмет на кметство – с. Йовково, с. Люляково, с. Присад, с. Спасово, с. Василево, с. Кардам,  с. Къпиново, с. Росица,</w:t>
      </w:r>
    </w:p>
    <w:p w:rsidR="00C40EE5" w:rsidRPr="006775D0" w:rsidRDefault="00C40EE5" w:rsidP="006775D0">
      <w:pPr>
        <w:pStyle w:val="a3"/>
        <w:numPr>
          <w:ilvl w:val="0"/>
          <w:numId w:val="1"/>
        </w:numPr>
        <w:tabs>
          <w:tab w:val="left" w:pos="2670"/>
        </w:tabs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Регистрация на МК </w:t>
      </w:r>
      <w:r>
        <w:rPr>
          <w:rFonts w:ascii="Times New Roman" w:hAnsi="Times New Roman"/>
          <w:sz w:val="24"/>
          <w:szCs w:val="24"/>
        </w:rPr>
        <w:t xml:space="preserve"> „</w:t>
      </w:r>
      <w:r>
        <w:rPr>
          <w:rFonts w:ascii="Times New Roman" w:hAnsi="Times New Roman"/>
          <w:sz w:val="24"/>
          <w:szCs w:val="24"/>
        </w:rPr>
        <w:t>ГЕРБ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СДС</w:t>
      </w:r>
      <w:r>
        <w:rPr>
          <w:rFonts w:ascii="Times New Roman" w:hAnsi="Times New Roman"/>
          <w:sz w:val="24"/>
          <w:szCs w:val="24"/>
        </w:rPr>
        <w:t>)</w:t>
      </w:r>
      <w:r w:rsidRPr="000E582A">
        <w:rPr>
          <w:rFonts w:ascii="Times New Roman" w:hAnsi="Times New Roman"/>
          <w:sz w:val="24"/>
          <w:szCs w:val="24"/>
        </w:rPr>
        <w:t>“ за общински</w:t>
      </w:r>
      <w:r w:rsidRPr="000E582A">
        <w:rPr>
          <w:sz w:val="24"/>
          <w:szCs w:val="24"/>
        </w:rPr>
        <w:t xml:space="preserve"> </w:t>
      </w:r>
      <w:r w:rsidRPr="000E582A">
        <w:rPr>
          <w:rFonts w:ascii="Times New Roman" w:hAnsi="Times New Roman"/>
          <w:sz w:val="24"/>
          <w:szCs w:val="24"/>
        </w:rPr>
        <w:t>съветници, кмет на община</w:t>
      </w:r>
      <w:r>
        <w:rPr>
          <w:rFonts w:ascii="Times New Roman" w:hAnsi="Times New Roman"/>
          <w:sz w:val="24"/>
          <w:szCs w:val="24"/>
        </w:rPr>
        <w:t>;</w:t>
      </w:r>
      <w:r w:rsidRPr="00CB32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кмет на кметство – с. Йовково, с. Люляково, с. Присад, с. Спасово, с. Василево, с. Кардам,  с. Къпиново, с. Росица</w:t>
      </w:r>
    </w:p>
    <w:p w:rsidR="004D2234" w:rsidRDefault="004D2234" w:rsidP="000E582A">
      <w:pPr>
        <w:pStyle w:val="a3"/>
        <w:numPr>
          <w:ilvl w:val="0"/>
          <w:numId w:val="1"/>
        </w:numPr>
        <w:tabs>
          <w:tab w:val="left" w:pos="2670"/>
        </w:tabs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bookmarkStart w:id="2" w:name="_GoBack"/>
      <w:bookmarkEnd w:id="2"/>
      <w:r>
        <w:rPr>
          <w:rFonts w:ascii="Times New Roman" w:eastAsiaTheme="minorHAnsi" w:hAnsi="Times New Roman"/>
          <w:sz w:val="24"/>
          <w:szCs w:val="24"/>
        </w:rPr>
        <w:t>Текущи</w:t>
      </w:r>
    </w:p>
    <w:p w:rsidR="008A57A7" w:rsidRDefault="008A57A7"/>
    <w:sectPr w:rsidR="008A57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B362E"/>
    <w:multiLevelType w:val="hybridMultilevel"/>
    <w:tmpl w:val="FFF293B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7832F9"/>
    <w:multiLevelType w:val="hybridMultilevel"/>
    <w:tmpl w:val="FFF293B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2122FA"/>
    <w:multiLevelType w:val="hybridMultilevel"/>
    <w:tmpl w:val="EEB653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B74"/>
    <w:rsid w:val="000E582A"/>
    <w:rsid w:val="004D2234"/>
    <w:rsid w:val="006775D0"/>
    <w:rsid w:val="00682B6A"/>
    <w:rsid w:val="008A57A7"/>
    <w:rsid w:val="009609D9"/>
    <w:rsid w:val="009B79E3"/>
    <w:rsid w:val="00BA0B74"/>
    <w:rsid w:val="00C40EE5"/>
    <w:rsid w:val="00CB3237"/>
    <w:rsid w:val="00D83195"/>
    <w:rsid w:val="00E55523"/>
    <w:rsid w:val="00E6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CA0B2"/>
  <w15:chartTrackingRefBased/>
  <w15:docId w15:val="{365B163B-F5C7-4F99-8331-8FF13ACAA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2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2234"/>
    <w:pPr>
      <w:spacing w:line="254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8</cp:revision>
  <dcterms:created xsi:type="dcterms:W3CDTF">2019-09-17T10:32:00Z</dcterms:created>
  <dcterms:modified xsi:type="dcterms:W3CDTF">2019-09-17T11:14:00Z</dcterms:modified>
</cp:coreProperties>
</file>